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5A2D1" w14:textId="77777777" w:rsidR="00905896" w:rsidRDefault="00131268" w:rsidP="00905896">
      <w:pPr>
        <w:spacing w:after="120" w:line="276" w:lineRule="auto"/>
        <w:jc w:val="center"/>
        <w:rPr>
          <w:rFonts w:cs="David"/>
          <w:b/>
          <w:bCs/>
          <w:szCs w:val="24"/>
          <w:u w:val="single"/>
          <w:rtl/>
        </w:rPr>
      </w:pPr>
      <w:r w:rsidRPr="00C57F28">
        <w:rPr>
          <w:rFonts w:cs="David" w:hint="cs"/>
          <w:b/>
          <w:bCs/>
          <w:szCs w:val="24"/>
          <w:u w:val="single"/>
          <w:rtl/>
        </w:rPr>
        <w:t>מדיניות פרטיות</w:t>
      </w:r>
      <w:r w:rsidR="00124004">
        <w:rPr>
          <w:rFonts w:cs="David" w:hint="cs"/>
          <w:b/>
          <w:bCs/>
          <w:szCs w:val="24"/>
          <w:u w:val="single"/>
          <w:rtl/>
        </w:rPr>
        <w:t xml:space="preserve"> </w:t>
      </w:r>
      <w:r w:rsidR="00124004">
        <w:rPr>
          <w:rFonts w:cs="David"/>
          <w:b/>
          <w:bCs/>
          <w:szCs w:val="24"/>
          <w:u w:val="single"/>
          <w:rtl/>
        </w:rPr>
        <w:t>–</w:t>
      </w:r>
      <w:r w:rsidR="00124004">
        <w:rPr>
          <w:rFonts w:cs="David" w:hint="cs"/>
          <w:b/>
          <w:bCs/>
          <w:szCs w:val="24"/>
          <w:u w:val="single"/>
          <w:rtl/>
        </w:rPr>
        <w:t xml:space="preserve"> "יש לאן"</w:t>
      </w:r>
    </w:p>
    <w:p w14:paraId="0D140086" w14:textId="77777777" w:rsidR="00124004" w:rsidRDefault="00124004" w:rsidP="00905896">
      <w:pPr>
        <w:spacing w:after="120" w:line="276" w:lineRule="auto"/>
        <w:jc w:val="center"/>
        <w:rPr>
          <w:rFonts w:cs="David"/>
          <w:b/>
          <w:bCs/>
          <w:szCs w:val="24"/>
          <w:u w:val="single"/>
          <w:rtl/>
        </w:rPr>
      </w:pPr>
    </w:p>
    <w:p w14:paraId="5364CAED" w14:textId="77777777" w:rsidR="00124004" w:rsidRDefault="00124004" w:rsidP="00124004">
      <w:pPr>
        <w:rPr>
          <w:rFonts w:ascii="David" w:hAnsi="David" w:cs="David"/>
          <w:rtl/>
        </w:rPr>
      </w:pPr>
      <w:r w:rsidRPr="003467D7">
        <w:rPr>
          <w:rFonts w:ascii="David" w:hAnsi="David" w:cs="David"/>
          <w:rtl/>
        </w:rPr>
        <w:t xml:space="preserve">תקף מתאריך: </w:t>
      </w:r>
      <w:r w:rsidRPr="00753128">
        <w:rPr>
          <w:rFonts w:ascii="David" w:hAnsi="David" w:cs="David" w:hint="cs"/>
          <w:highlight w:val="yellow"/>
          <w:rtl/>
        </w:rPr>
        <w:t>__________</w:t>
      </w:r>
    </w:p>
    <w:p w14:paraId="5CC9D36B" w14:textId="77777777" w:rsidR="00905896" w:rsidRPr="00C57F28" w:rsidRDefault="00905896" w:rsidP="00905896">
      <w:pPr>
        <w:spacing w:after="120" w:line="276" w:lineRule="auto"/>
        <w:rPr>
          <w:rFonts w:cs="David"/>
          <w:szCs w:val="24"/>
          <w:rtl/>
        </w:rPr>
      </w:pPr>
    </w:p>
    <w:p w14:paraId="45C08A3C" w14:textId="77777777" w:rsidR="00905896" w:rsidRPr="00C57F28" w:rsidRDefault="00905896" w:rsidP="00905896">
      <w:pPr>
        <w:spacing w:after="120" w:line="276" w:lineRule="auto"/>
        <w:rPr>
          <w:rFonts w:cs="David"/>
          <w:szCs w:val="24"/>
          <w:rtl/>
        </w:rPr>
      </w:pPr>
      <w:r w:rsidRPr="00C57F28">
        <w:rPr>
          <w:rFonts w:cs="David" w:hint="cs"/>
          <w:szCs w:val="24"/>
          <w:rtl/>
        </w:rPr>
        <w:t xml:space="preserve">מדיניות פרטיות זו (להלן: </w:t>
      </w:r>
      <w:r w:rsidRPr="00C57F28">
        <w:rPr>
          <w:rFonts w:cs="David" w:hint="cs"/>
          <w:b/>
          <w:bCs/>
          <w:szCs w:val="24"/>
          <w:rtl/>
        </w:rPr>
        <w:t>"מדיניות הפרטיות"</w:t>
      </w:r>
      <w:r w:rsidRPr="00C57F28">
        <w:rPr>
          <w:rFonts w:cs="David" w:hint="cs"/>
          <w:szCs w:val="24"/>
          <w:rtl/>
        </w:rPr>
        <w:t xml:space="preserve">) מהווה חלק בלתי נפרד מתנאי השימוש ויש לקוראה יחד עם תנאי השימוש, ולעשות שימוש בהגדרות המופיעות בתנאי השימוש. </w:t>
      </w:r>
    </w:p>
    <w:p w14:paraId="0683FBE3" w14:textId="77777777" w:rsidR="00905896" w:rsidRPr="00C57F28" w:rsidRDefault="00131268" w:rsidP="00905896">
      <w:pPr>
        <w:spacing w:after="120" w:line="276" w:lineRule="auto"/>
        <w:rPr>
          <w:rFonts w:cs="David"/>
          <w:szCs w:val="24"/>
          <w:rtl/>
        </w:rPr>
      </w:pPr>
      <w:r w:rsidRPr="00C57F28">
        <w:rPr>
          <w:rFonts w:cs="David"/>
          <w:szCs w:val="24"/>
          <w:rtl/>
        </w:rPr>
        <w:t>אתר האינטרנ</w:t>
      </w:r>
      <w:r w:rsidRPr="00C57F28">
        <w:rPr>
          <w:rFonts w:cs="David" w:hint="cs"/>
          <w:szCs w:val="24"/>
          <w:rtl/>
        </w:rPr>
        <w:t>ט</w:t>
      </w:r>
      <w:r w:rsidR="003A0EDE" w:rsidRPr="00C57F28">
        <w:rPr>
          <w:rFonts w:cs="David" w:hint="cs"/>
          <w:szCs w:val="24"/>
          <w:rtl/>
        </w:rPr>
        <w:t xml:space="preserve"> והאפליקציה</w:t>
      </w:r>
      <w:r w:rsidRPr="00C57F28">
        <w:rPr>
          <w:rFonts w:cs="David" w:hint="cs"/>
          <w:szCs w:val="24"/>
          <w:rtl/>
        </w:rPr>
        <w:t xml:space="preserve"> "</w:t>
      </w:r>
      <w:r w:rsidR="00124004">
        <w:rPr>
          <w:rFonts w:cs="David" w:hint="cs"/>
          <w:szCs w:val="24"/>
          <w:rtl/>
        </w:rPr>
        <w:t>יש לאן</w:t>
      </w:r>
      <w:r w:rsidRPr="00C57F28">
        <w:rPr>
          <w:rFonts w:cs="David" w:hint="cs"/>
          <w:szCs w:val="24"/>
          <w:rtl/>
        </w:rPr>
        <w:t xml:space="preserve">" </w:t>
      </w:r>
      <w:r w:rsidR="003A0EDE" w:rsidRPr="00C57F28">
        <w:rPr>
          <w:rFonts w:cs="David" w:hint="cs"/>
          <w:szCs w:val="24"/>
          <w:rtl/>
        </w:rPr>
        <w:t>(</w:t>
      </w:r>
      <w:r w:rsidR="003A0EDE" w:rsidRPr="00C57F28">
        <w:rPr>
          <w:rFonts w:cs="David"/>
          <w:szCs w:val="24"/>
          <w:rtl/>
        </w:rPr>
        <w:t>להלן</w:t>
      </w:r>
      <w:r w:rsidR="003A0EDE" w:rsidRPr="00C57F28">
        <w:rPr>
          <w:rFonts w:cs="David" w:hint="cs"/>
          <w:szCs w:val="24"/>
          <w:rtl/>
        </w:rPr>
        <w:t>:</w:t>
      </w:r>
      <w:r w:rsidR="003A0EDE" w:rsidRPr="00C57F28">
        <w:rPr>
          <w:rFonts w:cs="David"/>
          <w:szCs w:val="24"/>
          <w:rtl/>
        </w:rPr>
        <w:t xml:space="preserve"> </w:t>
      </w:r>
      <w:r w:rsidR="003A0EDE" w:rsidRPr="00C57F28">
        <w:rPr>
          <w:rFonts w:cs="David" w:hint="cs"/>
          <w:szCs w:val="24"/>
          <w:rtl/>
        </w:rPr>
        <w:t>"</w:t>
      </w:r>
      <w:r w:rsidR="003A0EDE" w:rsidRPr="00C57F28">
        <w:rPr>
          <w:rFonts w:cs="David"/>
          <w:b/>
          <w:bCs/>
          <w:szCs w:val="24"/>
          <w:rtl/>
        </w:rPr>
        <w:t>האתר</w:t>
      </w:r>
      <w:r w:rsidR="003A0EDE" w:rsidRPr="00C57F28">
        <w:rPr>
          <w:rFonts w:cs="David" w:hint="cs"/>
          <w:szCs w:val="24"/>
          <w:rtl/>
        </w:rPr>
        <w:t>" ו/או "</w:t>
      </w:r>
      <w:r w:rsidR="003A0EDE" w:rsidRPr="00C57F28">
        <w:rPr>
          <w:rFonts w:cs="David" w:hint="cs"/>
          <w:b/>
          <w:bCs/>
          <w:szCs w:val="24"/>
          <w:rtl/>
        </w:rPr>
        <w:t>האפליקציה</w:t>
      </w:r>
      <w:r w:rsidR="003A0EDE" w:rsidRPr="00C57F28">
        <w:rPr>
          <w:rFonts w:cs="David" w:hint="cs"/>
          <w:szCs w:val="24"/>
          <w:rtl/>
        </w:rPr>
        <w:t xml:space="preserve">") </w:t>
      </w:r>
      <w:r w:rsidR="0003575E" w:rsidRPr="00C57F28">
        <w:rPr>
          <w:rFonts w:cs="David" w:hint="cs"/>
          <w:szCs w:val="24"/>
          <w:rtl/>
        </w:rPr>
        <w:t>המופעל</w:t>
      </w:r>
      <w:r w:rsidR="005A2C9A">
        <w:rPr>
          <w:rFonts w:cs="David" w:hint="cs"/>
          <w:szCs w:val="24"/>
          <w:rtl/>
        </w:rPr>
        <w:t>ים</w:t>
      </w:r>
      <w:r w:rsidR="0003575E" w:rsidRPr="00C57F28">
        <w:rPr>
          <w:rFonts w:cs="David" w:hint="cs"/>
          <w:szCs w:val="24"/>
          <w:rtl/>
        </w:rPr>
        <w:t xml:space="preserve"> ומנוהל</w:t>
      </w:r>
      <w:r w:rsidR="005A2C9A">
        <w:rPr>
          <w:rFonts w:cs="David" w:hint="cs"/>
          <w:szCs w:val="24"/>
          <w:rtl/>
        </w:rPr>
        <w:t>ים</w:t>
      </w:r>
      <w:r w:rsidR="0003575E" w:rsidRPr="00C57F28">
        <w:rPr>
          <w:rFonts w:cs="David" w:hint="cs"/>
          <w:szCs w:val="24"/>
          <w:rtl/>
        </w:rPr>
        <w:t xml:space="preserve"> על ידי</w:t>
      </w:r>
      <w:r w:rsidR="00905896" w:rsidRPr="00C57F28">
        <w:rPr>
          <w:rFonts w:cs="David" w:hint="cs"/>
          <w:szCs w:val="24"/>
          <w:rtl/>
        </w:rPr>
        <w:t xml:space="preserve"> </w:t>
      </w:r>
      <w:r w:rsidR="003A6E73" w:rsidRPr="00101D1F">
        <w:rPr>
          <w:rFonts w:cs="David" w:hint="cs"/>
          <w:szCs w:val="24"/>
          <w:highlight w:val="yellow"/>
          <w:rtl/>
        </w:rPr>
        <w:t>"יש לאן", ע.מ</w:t>
      </w:r>
      <w:r w:rsidR="003A6E73" w:rsidRPr="00101D1F">
        <w:rPr>
          <w:rFonts w:cs="David" w:hint="cs"/>
          <w:szCs w:val="24"/>
          <w:highlight w:val="yellow"/>
        </w:rPr>
        <w:t xml:space="preserve"> </w:t>
      </w:r>
      <w:r w:rsidR="003A6E73" w:rsidRPr="00101D1F">
        <w:rPr>
          <w:rFonts w:cs="David"/>
          <w:szCs w:val="24"/>
          <w:highlight w:val="yellow"/>
          <w:rtl/>
        </w:rPr>
        <w:t>300007622</w:t>
      </w:r>
      <w:r w:rsidR="003A6E73" w:rsidRPr="009E59AD">
        <w:rPr>
          <w:rFonts w:cs="David" w:hint="cs"/>
          <w:szCs w:val="24"/>
          <w:rtl/>
        </w:rPr>
        <w:t xml:space="preserve"> </w:t>
      </w:r>
      <w:r w:rsidR="00905896" w:rsidRPr="00C57F28">
        <w:rPr>
          <w:rFonts w:cs="David" w:hint="cs"/>
          <w:szCs w:val="24"/>
          <w:rtl/>
        </w:rPr>
        <w:t>(</w:t>
      </w:r>
      <w:r w:rsidR="00905896" w:rsidRPr="00C57F28">
        <w:rPr>
          <w:rFonts w:cs="David"/>
          <w:szCs w:val="24"/>
          <w:rtl/>
        </w:rPr>
        <w:t>להלן</w:t>
      </w:r>
      <w:r w:rsidR="00905896" w:rsidRPr="00C57F28">
        <w:rPr>
          <w:rFonts w:cs="David" w:hint="cs"/>
          <w:szCs w:val="24"/>
          <w:rtl/>
        </w:rPr>
        <w:t>:</w:t>
      </w:r>
      <w:r w:rsidR="003A0EDE" w:rsidRPr="00C57F28">
        <w:rPr>
          <w:rFonts w:cs="David" w:hint="cs"/>
          <w:szCs w:val="24"/>
          <w:rtl/>
        </w:rPr>
        <w:t xml:space="preserve"> </w:t>
      </w:r>
      <w:r w:rsidR="00124004">
        <w:rPr>
          <w:rFonts w:cs="David" w:hint="cs"/>
          <w:szCs w:val="24"/>
          <w:rtl/>
        </w:rPr>
        <w:t>"</w:t>
      </w:r>
      <w:r w:rsidR="00124004">
        <w:rPr>
          <w:rFonts w:cs="David" w:hint="cs"/>
          <w:b/>
          <w:bCs/>
          <w:szCs w:val="24"/>
          <w:rtl/>
        </w:rPr>
        <w:t>המפעילה</w:t>
      </w:r>
      <w:r w:rsidR="00124004">
        <w:rPr>
          <w:rFonts w:cs="David" w:hint="cs"/>
          <w:szCs w:val="24"/>
          <w:rtl/>
        </w:rPr>
        <w:t>"</w:t>
      </w:r>
      <w:r w:rsidR="00905896" w:rsidRPr="00C57F28">
        <w:rPr>
          <w:rFonts w:cs="David" w:hint="cs"/>
          <w:szCs w:val="24"/>
          <w:rtl/>
        </w:rPr>
        <w:t>)</w:t>
      </w:r>
      <w:r w:rsidR="007F4190">
        <w:rPr>
          <w:rFonts w:cs="David" w:hint="cs"/>
          <w:szCs w:val="24"/>
          <w:rtl/>
        </w:rPr>
        <w:t>,</w:t>
      </w:r>
      <w:r w:rsidR="00905896" w:rsidRPr="00C57F28">
        <w:rPr>
          <w:rFonts w:cs="David" w:hint="cs"/>
          <w:szCs w:val="24"/>
          <w:rtl/>
        </w:rPr>
        <w:t xml:space="preserve"> </w:t>
      </w:r>
      <w:r w:rsidR="007F4190">
        <w:rPr>
          <w:rFonts w:ascii="David" w:hAnsi="David" w:cs="David" w:hint="cs"/>
          <w:szCs w:val="24"/>
          <w:rtl/>
        </w:rPr>
        <w:t>מאפשרים</w:t>
      </w:r>
      <w:r w:rsidR="005D3696" w:rsidRPr="00C57F28">
        <w:rPr>
          <w:rFonts w:ascii="David" w:hAnsi="David" w:cs="David"/>
          <w:szCs w:val="24"/>
          <w:rtl/>
        </w:rPr>
        <w:t xml:space="preserve"> בין היתר </w:t>
      </w:r>
      <w:r w:rsidR="00124004">
        <w:rPr>
          <w:rFonts w:ascii="David" w:hAnsi="David" w:cs="David" w:hint="cs"/>
          <w:szCs w:val="24"/>
          <w:rtl/>
        </w:rPr>
        <w:t xml:space="preserve">השתתפות במשחקי ניווט באמצעות </w:t>
      </w:r>
      <w:proofErr w:type="spellStart"/>
      <w:r w:rsidR="00124004">
        <w:rPr>
          <w:rFonts w:ascii="David" w:hAnsi="David" w:cs="David" w:hint="cs"/>
          <w:szCs w:val="24"/>
          <w:rtl/>
        </w:rPr>
        <w:t>הסמארטפון</w:t>
      </w:r>
      <w:proofErr w:type="spellEnd"/>
      <w:r w:rsidRPr="00C57F28">
        <w:rPr>
          <w:rFonts w:ascii="David" w:hAnsi="David" w:cs="David" w:hint="cs"/>
          <w:szCs w:val="24"/>
          <w:rtl/>
        </w:rPr>
        <w:t xml:space="preserve"> </w:t>
      </w:r>
      <w:r w:rsidR="00905896" w:rsidRPr="00C57F28">
        <w:rPr>
          <w:rFonts w:cs="David" w:hint="cs"/>
          <w:szCs w:val="24"/>
          <w:rtl/>
        </w:rPr>
        <w:t>(להלן: "</w:t>
      </w:r>
      <w:r w:rsidR="00905896" w:rsidRPr="00C57F28">
        <w:rPr>
          <w:rFonts w:cs="David" w:hint="cs"/>
          <w:b/>
          <w:bCs/>
          <w:szCs w:val="24"/>
          <w:rtl/>
        </w:rPr>
        <w:t>השירות</w:t>
      </w:r>
      <w:r w:rsidR="00905896" w:rsidRPr="00C57F28">
        <w:rPr>
          <w:rFonts w:cs="David" w:hint="cs"/>
          <w:szCs w:val="24"/>
          <w:rtl/>
        </w:rPr>
        <w:t xml:space="preserve">") </w:t>
      </w:r>
      <w:r w:rsidR="007F4190">
        <w:rPr>
          <w:rFonts w:cs="David" w:hint="cs"/>
          <w:szCs w:val="24"/>
          <w:rtl/>
        </w:rPr>
        <w:t>והרשמה ל</w:t>
      </w:r>
      <w:r w:rsidR="003970F2" w:rsidRPr="00C57F28">
        <w:rPr>
          <w:rFonts w:cs="David" w:hint="cs"/>
          <w:szCs w:val="24"/>
          <w:rtl/>
        </w:rPr>
        <w:t xml:space="preserve">שירותי </w:t>
      </w:r>
      <w:r w:rsidR="00101D1F">
        <w:rPr>
          <w:rFonts w:cs="David" w:hint="cs"/>
          <w:szCs w:val="24"/>
          <w:rtl/>
        </w:rPr>
        <w:t>המפעילה</w:t>
      </w:r>
      <w:r w:rsidR="00905896" w:rsidRPr="00C57F28">
        <w:rPr>
          <w:rFonts w:cs="David" w:hint="cs"/>
          <w:szCs w:val="24"/>
          <w:rtl/>
        </w:rPr>
        <w:t xml:space="preserve"> (להלן: "</w:t>
      </w:r>
      <w:r w:rsidR="00905896" w:rsidRPr="00C57F28">
        <w:rPr>
          <w:rFonts w:cs="David" w:hint="cs"/>
          <w:b/>
          <w:bCs/>
          <w:szCs w:val="24"/>
          <w:rtl/>
        </w:rPr>
        <w:t>המשתמשים</w:t>
      </w:r>
      <w:r w:rsidR="00905896" w:rsidRPr="00C57F28">
        <w:rPr>
          <w:rFonts w:cs="David" w:hint="cs"/>
          <w:szCs w:val="24"/>
          <w:rtl/>
        </w:rPr>
        <w:t>").</w:t>
      </w:r>
      <w:r w:rsidR="00905896" w:rsidRPr="00C57F28">
        <w:rPr>
          <w:rFonts w:cs="David"/>
          <w:szCs w:val="24"/>
          <w:rtl/>
        </w:rPr>
        <w:t xml:space="preserve"> </w:t>
      </w:r>
    </w:p>
    <w:p w14:paraId="1062F003" w14:textId="77777777" w:rsidR="00905896" w:rsidRPr="00C57F28" w:rsidRDefault="00101D1F" w:rsidP="00905896">
      <w:pPr>
        <w:spacing w:after="120" w:line="276" w:lineRule="auto"/>
        <w:rPr>
          <w:rFonts w:cs="David"/>
          <w:szCs w:val="24"/>
          <w:rtl/>
        </w:rPr>
      </w:pPr>
      <w:r>
        <w:rPr>
          <w:rFonts w:cs="David" w:hint="cs"/>
          <w:szCs w:val="24"/>
          <w:rtl/>
        </w:rPr>
        <w:t>המפעילה</w:t>
      </w:r>
      <w:r w:rsidR="00905896" w:rsidRPr="00C57F28">
        <w:rPr>
          <w:rFonts w:cs="David" w:hint="cs"/>
          <w:szCs w:val="24"/>
          <w:rtl/>
        </w:rPr>
        <w:t xml:space="preserve"> מחויבת לכבד את פרטיות המשתמשים באתר. על מנת לשפר את ההגנה על פרטיות המשתמש מפרסמת </w:t>
      </w:r>
      <w:r>
        <w:rPr>
          <w:rFonts w:cs="David" w:hint="cs"/>
          <w:szCs w:val="24"/>
          <w:rtl/>
        </w:rPr>
        <w:t>המפעילה</w:t>
      </w:r>
      <w:r w:rsidR="00905896" w:rsidRPr="00C57F28">
        <w:rPr>
          <w:rFonts w:cs="David" w:hint="cs"/>
          <w:szCs w:val="24"/>
          <w:rtl/>
        </w:rPr>
        <w:t xml:space="preserve"> מדיניות פרטיות זו ומספקת את המידה המצוי בה אודות האפשרויות העומדות בפני המשתמש בעת שימושו באתר ובנוגע להתנהלות </w:t>
      </w:r>
      <w:r>
        <w:rPr>
          <w:rFonts w:cs="David" w:hint="cs"/>
          <w:szCs w:val="24"/>
          <w:rtl/>
        </w:rPr>
        <w:t>המפעילה</w:t>
      </w:r>
      <w:r w:rsidR="00905896" w:rsidRPr="00C57F28">
        <w:rPr>
          <w:rFonts w:cs="David" w:hint="cs"/>
          <w:szCs w:val="24"/>
          <w:rtl/>
        </w:rPr>
        <w:t xml:space="preserve"> בעניין איסוף מידע מהאתר. </w:t>
      </w:r>
    </w:p>
    <w:p w14:paraId="3E9E4D93" w14:textId="77777777" w:rsidR="00905896" w:rsidRPr="00C57F28" w:rsidRDefault="00905896" w:rsidP="00905896">
      <w:pPr>
        <w:pStyle w:val="1"/>
        <w:tabs>
          <w:tab w:val="clear" w:pos="397"/>
          <w:tab w:val="num" w:pos="567"/>
        </w:tabs>
        <w:spacing w:before="0" w:after="120" w:line="276" w:lineRule="auto"/>
        <w:ind w:left="567"/>
        <w:rPr>
          <w:rFonts w:cs="David"/>
          <w:b/>
          <w:bCs/>
          <w:szCs w:val="24"/>
          <w:u w:val="single"/>
        </w:rPr>
      </w:pPr>
      <w:r w:rsidRPr="00C57F28">
        <w:rPr>
          <w:rFonts w:cs="David" w:hint="cs"/>
          <w:b/>
          <w:bCs/>
          <w:szCs w:val="24"/>
          <w:u w:val="single"/>
          <w:rtl/>
        </w:rPr>
        <w:t>כללי</w:t>
      </w:r>
    </w:p>
    <w:p w14:paraId="7DE76257" w14:textId="71E14B7A" w:rsidR="005A6EC8" w:rsidRDefault="005A6EC8" w:rsidP="00905896">
      <w:pPr>
        <w:pStyle w:val="2"/>
        <w:tabs>
          <w:tab w:val="clear" w:pos="1843"/>
          <w:tab w:val="num" w:pos="1418"/>
        </w:tabs>
        <w:spacing w:line="276" w:lineRule="auto"/>
        <w:ind w:left="1418"/>
        <w:rPr>
          <w:ins w:id="0" w:author="Eliad Sholomovich" w:date="2021-11-22T10:19:00Z"/>
          <w:rFonts w:cs="David"/>
          <w:szCs w:val="24"/>
        </w:rPr>
      </w:pPr>
      <w:moveToRangeStart w:id="1" w:author="Eliad Sholomovich" w:date="2021-11-22T10:19:00Z" w:name="move88468787"/>
      <w:moveTo w:id="2" w:author="Eliad Sholomovich" w:date="2021-11-22T10:19:00Z">
        <w:r w:rsidRPr="00C57F28">
          <w:rPr>
            <w:rFonts w:cs="David"/>
            <w:szCs w:val="24"/>
            <w:rtl/>
          </w:rPr>
          <w:t xml:space="preserve">ידוע </w:t>
        </w:r>
        <w:r w:rsidRPr="00C57F28">
          <w:rPr>
            <w:rFonts w:cs="David" w:hint="cs"/>
            <w:szCs w:val="24"/>
            <w:rtl/>
          </w:rPr>
          <w:t>למשתמש</w:t>
        </w:r>
        <w:r w:rsidRPr="00C57F28">
          <w:rPr>
            <w:rFonts w:cs="David"/>
            <w:szCs w:val="24"/>
            <w:rtl/>
          </w:rPr>
          <w:t xml:space="preserve"> כי לא חלה עליו חובה חוקית למסור את המידע ומסירתו הינה מרצונו ובהסכמתו</w:t>
        </w:r>
      </w:moveTo>
      <w:ins w:id="3" w:author="Eliad Sholomovich" w:date="2021-11-22T10:19:00Z">
        <w:r>
          <w:rPr>
            <w:rFonts w:cs="David" w:hint="cs"/>
            <w:szCs w:val="24"/>
            <w:rtl/>
          </w:rPr>
          <w:t xml:space="preserve">, אם כי מסירת מידע שגוי, לא מדויק או חסר עשויה למנוע מהמשתמש לעשות שימוש בשירות דרך האתר או </w:t>
        </w:r>
      </w:ins>
      <w:ins w:id="4" w:author="Eliad Sholomovich" w:date="2021-11-22T10:20:00Z">
        <w:r>
          <w:rPr>
            <w:rFonts w:cs="David" w:hint="cs"/>
            <w:szCs w:val="24"/>
            <w:rtl/>
          </w:rPr>
          <w:t>ה</w:t>
        </w:r>
      </w:ins>
      <w:ins w:id="5" w:author="Eliad Sholomovich" w:date="2021-11-22T10:19:00Z">
        <w:r>
          <w:rPr>
            <w:rFonts w:cs="David" w:hint="cs"/>
            <w:szCs w:val="24"/>
            <w:rtl/>
          </w:rPr>
          <w:t>אפליקציה</w:t>
        </w:r>
      </w:ins>
      <w:ins w:id="6" w:author="Eliad Sholomovich" w:date="2021-11-22T10:24:00Z">
        <w:r w:rsidR="00E64FAC">
          <w:rPr>
            <w:rFonts w:cs="David" w:hint="cs"/>
            <w:szCs w:val="24"/>
            <w:rtl/>
          </w:rPr>
          <w:t xml:space="preserve"> כמפורט בסעיף 7.1 להלן</w:t>
        </w:r>
      </w:ins>
      <w:moveTo w:id="7" w:author="Eliad Sholomovich" w:date="2021-11-22T10:19:00Z">
        <w:r w:rsidRPr="00C57F28">
          <w:rPr>
            <w:rFonts w:cs="David"/>
            <w:szCs w:val="24"/>
            <w:rtl/>
          </w:rPr>
          <w:t xml:space="preserve">. </w:t>
        </w:r>
      </w:moveTo>
      <w:moveToRangeEnd w:id="1"/>
    </w:p>
    <w:p w14:paraId="5A12D9DE" w14:textId="32B5A77E" w:rsidR="00905896" w:rsidRPr="00C57F28" w:rsidRDefault="00905896" w:rsidP="00905896">
      <w:pPr>
        <w:pStyle w:val="2"/>
        <w:tabs>
          <w:tab w:val="clear" w:pos="1843"/>
          <w:tab w:val="num" w:pos="1418"/>
        </w:tabs>
        <w:spacing w:line="276" w:lineRule="auto"/>
        <w:ind w:left="1418"/>
        <w:rPr>
          <w:rFonts w:cs="David"/>
          <w:szCs w:val="24"/>
        </w:rPr>
      </w:pPr>
      <w:r w:rsidRPr="00C57F28">
        <w:rPr>
          <w:rFonts w:cs="David" w:hint="cs"/>
          <w:szCs w:val="24"/>
          <w:rtl/>
        </w:rPr>
        <w:t>כחלק מהשימוש בשירותי האתר</w:t>
      </w:r>
      <w:r w:rsidR="00F03252" w:rsidRPr="00F03252">
        <w:rPr>
          <w:rFonts w:cs="David" w:hint="cs"/>
          <w:szCs w:val="24"/>
          <w:rtl/>
        </w:rPr>
        <w:t xml:space="preserve"> </w:t>
      </w:r>
      <w:r w:rsidR="00F03252">
        <w:rPr>
          <w:rFonts w:cs="David" w:hint="cs"/>
          <w:szCs w:val="24"/>
          <w:rtl/>
        </w:rPr>
        <w:t>ו/או האפליקציה</w:t>
      </w:r>
      <w:r w:rsidRPr="00C57F28">
        <w:rPr>
          <w:rFonts w:cs="David" w:hint="cs"/>
          <w:szCs w:val="24"/>
          <w:rtl/>
        </w:rPr>
        <w:t xml:space="preserve">, נדרש המשתמש להעביר פרטים אישיים לידי </w:t>
      </w:r>
      <w:r w:rsidR="00101D1F">
        <w:rPr>
          <w:rFonts w:cs="David" w:hint="cs"/>
          <w:szCs w:val="24"/>
          <w:rtl/>
        </w:rPr>
        <w:t>המפעילה</w:t>
      </w:r>
      <w:r w:rsidR="00DB4FEE" w:rsidRPr="00C57F28">
        <w:rPr>
          <w:rFonts w:cs="David" w:hint="cs"/>
          <w:szCs w:val="24"/>
          <w:rtl/>
        </w:rPr>
        <w:t xml:space="preserve"> </w:t>
      </w:r>
      <w:r w:rsidRPr="00C57F28">
        <w:rPr>
          <w:rFonts w:cs="David" w:hint="cs"/>
          <w:szCs w:val="24"/>
          <w:rtl/>
        </w:rPr>
        <w:t>ובהם</w:t>
      </w:r>
      <w:r w:rsidR="00FE554C" w:rsidRPr="00C57F28">
        <w:rPr>
          <w:rFonts w:cs="David" w:hint="cs"/>
          <w:szCs w:val="24"/>
          <w:rtl/>
        </w:rPr>
        <w:t xml:space="preserve"> שם</w:t>
      </w:r>
      <w:r w:rsidRPr="00C57F28">
        <w:rPr>
          <w:rFonts w:cs="David" w:hint="cs"/>
          <w:szCs w:val="24"/>
          <w:rtl/>
        </w:rPr>
        <w:t>, כתובת</w:t>
      </w:r>
      <w:r w:rsidR="00FE554C" w:rsidRPr="00C57F28">
        <w:rPr>
          <w:rFonts w:cs="David" w:hint="cs"/>
          <w:szCs w:val="24"/>
          <w:rtl/>
        </w:rPr>
        <w:t>, טלפון</w:t>
      </w:r>
      <w:r w:rsidR="00124004">
        <w:rPr>
          <w:rFonts w:cs="David" w:hint="cs"/>
          <w:szCs w:val="24"/>
          <w:rtl/>
        </w:rPr>
        <w:t xml:space="preserve">, </w:t>
      </w:r>
      <w:r w:rsidR="00FE554C" w:rsidRPr="00C57F28">
        <w:rPr>
          <w:rFonts w:cs="David" w:hint="cs"/>
          <w:szCs w:val="24"/>
          <w:rtl/>
        </w:rPr>
        <w:t>דוא"ל</w:t>
      </w:r>
      <w:r w:rsidR="00124004">
        <w:rPr>
          <w:rFonts w:cs="David" w:hint="cs"/>
          <w:szCs w:val="24"/>
          <w:rtl/>
        </w:rPr>
        <w:t xml:space="preserve"> ומיקום (מבוסס </w:t>
      </w:r>
      <w:r w:rsidR="00124004">
        <w:rPr>
          <w:rFonts w:cs="David" w:hint="cs"/>
          <w:szCs w:val="24"/>
        </w:rPr>
        <w:t>GP</w:t>
      </w:r>
      <w:r w:rsidR="00124004">
        <w:rPr>
          <w:rFonts w:cs="David"/>
          <w:szCs w:val="24"/>
        </w:rPr>
        <w:t>S</w:t>
      </w:r>
      <w:r w:rsidR="00124004">
        <w:rPr>
          <w:rFonts w:cs="David" w:hint="cs"/>
          <w:szCs w:val="24"/>
          <w:rtl/>
        </w:rPr>
        <w:t>).</w:t>
      </w:r>
    </w:p>
    <w:p w14:paraId="203CEED8" w14:textId="77777777" w:rsidR="00905896" w:rsidRPr="00C57F28" w:rsidRDefault="00905896" w:rsidP="00905896">
      <w:pPr>
        <w:pStyle w:val="2"/>
        <w:tabs>
          <w:tab w:val="clear" w:pos="1843"/>
          <w:tab w:val="num" w:pos="1418"/>
        </w:tabs>
        <w:spacing w:line="276" w:lineRule="auto"/>
        <w:ind w:left="1418"/>
        <w:rPr>
          <w:rFonts w:cs="David"/>
          <w:szCs w:val="24"/>
        </w:rPr>
      </w:pPr>
      <w:r w:rsidRPr="00C57F28">
        <w:rPr>
          <w:rFonts w:cs="David" w:hint="cs"/>
          <w:szCs w:val="24"/>
          <w:rtl/>
        </w:rPr>
        <w:t>בעת השימוש באתר</w:t>
      </w:r>
      <w:r w:rsidR="00F03252">
        <w:rPr>
          <w:rFonts w:cs="David" w:hint="cs"/>
          <w:szCs w:val="24"/>
          <w:rtl/>
        </w:rPr>
        <w:t xml:space="preserve"> ו/או באפליקציה</w:t>
      </w:r>
      <w:r w:rsidRPr="00C57F28">
        <w:rPr>
          <w:rFonts w:cs="David" w:hint="cs"/>
          <w:szCs w:val="24"/>
          <w:rtl/>
        </w:rPr>
        <w:t>, יתכן ויצטברו נתונים אודות אופן השימוש של המשתמש באתר</w:t>
      </w:r>
      <w:r w:rsidR="00956E3C">
        <w:rPr>
          <w:rFonts w:cs="David" w:hint="cs"/>
          <w:szCs w:val="24"/>
          <w:rtl/>
        </w:rPr>
        <w:t xml:space="preserve"> ו/או באפליקציה</w:t>
      </w:r>
      <w:r w:rsidR="00AE0B6D" w:rsidRPr="00C57F28">
        <w:rPr>
          <w:rFonts w:cs="David" w:hint="cs"/>
          <w:szCs w:val="24"/>
          <w:rtl/>
        </w:rPr>
        <w:t>, ובהם</w:t>
      </w:r>
      <w:r w:rsidRPr="00C57F28">
        <w:rPr>
          <w:rFonts w:cs="David" w:hint="cs"/>
          <w:szCs w:val="24"/>
          <w:rtl/>
        </w:rPr>
        <w:t xml:space="preserve"> שירותים בהם התעניין המשתמש, עמודים בהם צפה וכדומה. זהו מידע סטטיסטי ואינו מזהה את המשתמש באופן אישי. </w:t>
      </w:r>
    </w:p>
    <w:p w14:paraId="5CA39C19" w14:textId="77777777" w:rsidR="00905896" w:rsidRPr="00C57F28" w:rsidRDefault="00905896" w:rsidP="00905896">
      <w:pPr>
        <w:pStyle w:val="1"/>
        <w:tabs>
          <w:tab w:val="clear" w:pos="397"/>
          <w:tab w:val="num" w:pos="567"/>
        </w:tabs>
        <w:spacing w:line="276" w:lineRule="auto"/>
        <w:ind w:left="567"/>
        <w:rPr>
          <w:rFonts w:cs="David"/>
          <w:b/>
          <w:bCs/>
          <w:szCs w:val="24"/>
          <w:u w:val="single"/>
        </w:rPr>
      </w:pPr>
      <w:r w:rsidRPr="00C57F28">
        <w:rPr>
          <w:rFonts w:cs="David" w:hint="cs"/>
          <w:b/>
          <w:bCs/>
          <w:szCs w:val="24"/>
          <w:u w:val="single"/>
          <w:rtl/>
        </w:rPr>
        <w:t>מאגר המידע והשימוש בו</w:t>
      </w:r>
    </w:p>
    <w:p w14:paraId="0BA85DCD" w14:textId="77777777" w:rsidR="00905896" w:rsidRPr="00C57F28" w:rsidRDefault="008C16F3" w:rsidP="00905896">
      <w:pPr>
        <w:pStyle w:val="2"/>
        <w:tabs>
          <w:tab w:val="clear" w:pos="1843"/>
          <w:tab w:val="num" w:pos="1418"/>
        </w:tabs>
        <w:spacing w:line="276" w:lineRule="auto"/>
        <w:ind w:left="1418"/>
        <w:rPr>
          <w:rFonts w:cs="David"/>
          <w:szCs w:val="24"/>
        </w:rPr>
      </w:pPr>
      <w:r w:rsidRPr="00C57F28">
        <w:rPr>
          <w:rFonts w:cs="David" w:hint="cs"/>
          <w:szCs w:val="24"/>
          <w:rtl/>
        </w:rPr>
        <w:t xml:space="preserve">הנתונים הנאספים אודות המשתמש </w:t>
      </w:r>
      <w:r w:rsidR="00905896" w:rsidRPr="00C57F28">
        <w:rPr>
          <w:rFonts w:cs="David" w:hint="cs"/>
          <w:szCs w:val="24"/>
          <w:rtl/>
        </w:rPr>
        <w:t xml:space="preserve">שצוינו לעיל נשמרים במאגר מידע של </w:t>
      </w:r>
      <w:r w:rsidR="00101D1F">
        <w:rPr>
          <w:rFonts w:cs="David" w:hint="cs"/>
          <w:szCs w:val="24"/>
          <w:rtl/>
        </w:rPr>
        <w:t>המפעילה</w:t>
      </w:r>
      <w:r w:rsidR="00905896" w:rsidRPr="00C57F28">
        <w:rPr>
          <w:rFonts w:cs="David" w:hint="cs"/>
          <w:szCs w:val="24"/>
          <w:rtl/>
        </w:rPr>
        <w:t xml:space="preserve">. </w:t>
      </w:r>
      <w:r w:rsidR="00101D1F">
        <w:rPr>
          <w:rFonts w:cs="David" w:hint="cs"/>
          <w:szCs w:val="24"/>
          <w:rtl/>
        </w:rPr>
        <w:t>המפעילה</w:t>
      </w:r>
      <w:r w:rsidR="00905896" w:rsidRPr="00C57F28">
        <w:rPr>
          <w:rFonts w:cs="David" w:hint="cs"/>
          <w:szCs w:val="24"/>
          <w:rtl/>
        </w:rPr>
        <w:t xml:space="preserve"> מתחייבת לעשות שימוש במידע האמור על פי מדיניות פרטיות זו ו/או על פי הוראות כל דין ולשם המטרות הבאות:</w:t>
      </w:r>
    </w:p>
    <w:p w14:paraId="55233878" w14:textId="77777777" w:rsidR="00905896" w:rsidRPr="00C57F28" w:rsidRDefault="00905896" w:rsidP="00905896">
      <w:pPr>
        <w:pStyle w:val="2"/>
        <w:numPr>
          <w:ilvl w:val="0"/>
          <w:numId w:val="2"/>
        </w:numPr>
        <w:spacing w:before="0" w:line="276" w:lineRule="auto"/>
        <w:rPr>
          <w:rFonts w:cs="David"/>
          <w:szCs w:val="24"/>
        </w:rPr>
      </w:pPr>
      <w:r w:rsidRPr="00C57F28">
        <w:rPr>
          <w:rFonts w:cs="David" w:hint="cs"/>
          <w:szCs w:val="24"/>
          <w:rtl/>
        </w:rPr>
        <w:t>לאפשר שימוש יעיל ונוח למשתמש;</w:t>
      </w:r>
    </w:p>
    <w:p w14:paraId="433A39DF" w14:textId="77777777" w:rsidR="00905896" w:rsidRPr="00C57F28" w:rsidRDefault="00905896" w:rsidP="00905896">
      <w:pPr>
        <w:pStyle w:val="2"/>
        <w:numPr>
          <w:ilvl w:val="0"/>
          <w:numId w:val="2"/>
        </w:numPr>
        <w:spacing w:before="0" w:line="276" w:lineRule="auto"/>
        <w:rPr>
          <w:rFonts w:cs="David"/>
          <w:szCs w:val="24"/>
        </w:rPr>
      </w:pPr>
      <w:r w:rsidRPr="00C57F28">
        <w:rPr>
          <w:rFonts w:cs="David" w:hint="cs"/>
          <w:szCs w:val="24"/>
          <w:rtl/>
        </w:rPr>
        <w:t>ניהול חשבון המשתמש;</w:t>
      </w:r>
    </w:p>
    <w:p w14:paraId="2BCAF788" w14:textId="77777777" w:rsidR="00905896" w:rsidRPr="00C57F28" w:rsidRDefault="00905896" w:rsidP="00905896">
      <w:pPr>
        <w:pStyle w:val="2"/>
        <w:numPr>
          <w:ilvl w:val="0"/>
          <w:numId w:val="2"/>
        </w:numPr>
        <w:spacing w:before="0" w:line="276" w:lineRule="auto"/>
        <w:rPr>
          <w:rFonts w:cs="David"/>
          <w:szCs w:val="24"/>
        </w:rPr>
      </w:pPr>
      <w:r w:rsidRPr="00C57F28">
        <w:rPr>
          <w:rFonts w:cs="David" w:hint="cs"/>
          <w:szCs w:val="24"/>
          <w:rtl/>
        </w:rPr>
        <w:t>לשפר ולהעשיר את השירותים והתכנים המוצעים באתר</w:t>
      </w:r>
      <w:r w:rsidR="00956E3C" w:rsidRPr="00956E3C">
        <w:rPr>
          <w:rFonts w:cs="David" w:hint="cs"/>
          <w:szCs w:val="24"/>
          <w:rtl/>
        </w:rPr>
        <w:t xml:space="preserve"> </w:t>
      </w:r>
      <w:r w:rsidR="00956E3C">
        <w:rPr>
          <w:rFonts w:cs="David" w:hint="cs"/>
          <w:szCs w:val="24"/>
          <w:rtl/>
        </w:rPr>
        <w:t>ו/או באפליקציה</w:t>
      </w:r>
      <w:r w:rsidRPr="00C57F28">
        <w:rPr>
          <w:rFonts w:cs="David" w:hint="cs"/>
          <w:szCs w:val="24"/>
          <w:rtl/>
        </w:rPr>
        <w:t>;</w:t>
      </w:r>
    </w:p>
    <w:p w14:paraId="2486D5E1" w14:textId="77777777" w:rsidR="00905896" w:rsidRPr="00C57F28" w:rsidRDefault="00905896" w:rsidP="00905896">
      <w:pPr>
        <w:pStyle w:val="2"/>
        <w:numPr>
          <w:ilvl w:val="0"/>
          <w:numId w:val="2"/>
        </w:numPr>
        <w:spacing w:before="0" w:line="276" w:lineRule="auto"/>
        <w:rPr>
          <w:rFonts w:cs="David"/>
          <w:szCs w:val="24"/>
        </w:rPr>
      </w:pPr>
      <w:r w:rsidRPr="00C57F28">
        <w:rPr>
          <w:rFonts w:cs="David" w:hint="cs"/>
          <w:szCs w:val="24"/>
          <w:rtl/>
        </w:rPr>
        <w:t>לשנות או לבטל שירותים ותכנים קיימים;</w:t>
      </w:r>
    </w:p>
    <w:p w14:paraId="63C7D86D" w14:textId="77777777" w:rsidR="00905896" w:rsidRPr="00C57F28" w:rsidRDefault="00905896" w:rsidP="00905896">
      <w:pPr>
        <w:pStyle w:val="2"/>
        <w:numPr>
          <w:ilvl w:val="0"/>
          <w:numId w:val="2"/>
        </w:numPr>
        <w:spacing w:before="0" w:line="276" w:lineRule="auto"/>
        <w:rPr>
          <w:rFonts w:cs="David"/>
          <w:szCs w:val="24"/>
        </w:rPr>
      </w:pPr>
      <w:r w:rsidRPr="00C57F28">
        <w:rPr>
          <w:rFonts w:cs="David" w:hint="cs"/>
          <w:szCs w:val="24"/>
          <w:rtl/>
        </w:rPr>
        <w:t>לנתח ולמסור מידע סטטיסטי לצדדים שלישיים, לרבות מפרסמים (במקרה שיועבר מידע זה לצדדים שלישיים, לא יזהה את המשתמש אישית);</w:t>
      </w:r>
    </w:p>
    <w:p w14:paraId="04C6B693" w14:textId="77777777" w:rsidR="00905896" w:rsidRPr="00C57F28" w:rsidRDefault="00905896" w:rsidP="00905896">
      <w:pPr>
        <w:pStyle w:val="2"/>
        <w:numPr>
          <w:ilvl w:val="0"/>
          <w:numId w:val="2"/>
        </w:numPr>
        <w:spacing w:before="0" w:line="276" w:lineRule="auto"/>
        <w:rPr>
          <w:rFonts w:cs="David"/>
          <w:szCs w:val="24"/>
        </w:rPr>
      </w:pPr>
      <w:r w:rsidRPr="00C57F28">
        <w:rPr>
          <w:rFonts w:cs="David" w:hint="cs"/>
          <w:szCs w:val="24"/>
          <w:rtl/>
        </w:rPr>
        <w:t xml:space="preserve">אכיפת תנאי השימוש של </w:t>
      </w:r>
      <w:r w:rsidR="00101D1F">
        <w:rPr>
          <w:rFonts w:cs="David" w:hint="cs"/>
          <w:szCs w:val="24"/>
          <w:rtl/>
        </w:rPr>
        <w:t>המפעילה</w:t>
      </w:r>
      <w:r w:rsidRPr="00C57F28">
        <w:rPr>
          <w:rFonts w:cs="David" w:hint="cs"/>
          <w:szCs w:val="24"/>
          <w:rtl/>
        </w:rPr>
        <w:t>;</w:t>
      </w:r>
    </w:p>
    <w:p w14:paraId="5656EB3C" w14:textId="77777777" w:rsidR="00905896" w:rsidRPr="00C57F28" w:rsidRDefault="00905896" w:rsidP="00905896">
      <w:pPr>
        <w:pStyle w:val="2"/>
        <w:numPr>
          <w:ilvl w:val="0"/>
          <w:numId w:val="2"/>
        </w:numPr>
        <w:spacing w:before="0" w:after="120" w:line="276" w:lineRule="auto"/>
        <w:rPr>
          <w:rFonts w:cs="David"/>
          <w:szCs w:val="24"/>
        </w:rPr>
      </w:pPr>
      <w:r w:rsidRPr="00C57F28">
        <w:rPr>
          <w:rFonts w:cs="David" w:hint="cs"/>
          <w:szCs w:val="24"/>
          <w:rtl/>
        </w:rPr>
        <w:t xml:space="preserve">לכל מטרה אחרת המפורטת בתנאי השימוש ובמדיניות פרטיות זו. </w:t>
      </w:r>
    </w:p>
    <w:p w14:paraId="5F8B41B9" w14:textId="77777777" w:rsidR="00905896" w:rsidRPr="00C57F28" w:rsidRDefault="00905896" w:rsidP="00905896">
      <w:pPr>
        <w:pStyle w:val="1"/>
        <w:tabs>
          <w:tab w:val="clear" w:pos="397"/>
          <w:tab w:val="num" w:pos="567"/>
        </w:tabs>
        <w:spacing w:before="0" w:after="120" w:line="276" w:lineRule="auto"/>
        <w:ind w:left="567"/>
        <w:rPr>
          <w:rFonts w:cs="David"/>
          <w:b/>
          <w:bCs/>
          <w:szCs w:val="24"/>
          <w:u w:val="single"/>
        </w:rPr>
      </w:pPr>
      <w:r w:rsidRPr="00C57F28">
        <w:rPr>
          <w:rFonts w:cs="David" w:hint="cs"/>
          <w:b/>
          <w:bCs/>
          <w:szCs w:val="24"/>
          <w:u w:val="single"/>
          <w:rtl/>
        </w:rPr>
        <w:t>דיוור ישיר</w:t>
      </w:r>
    </w:p>
    <w:p w14:paraId="7C6549BE" w14:textId="77777777" w:rsidR="00905896" w:rsidRPr="00C57F28" w:rsidRDefault="00905896" w:rsidP="00905896">
      <w:pPr>
        <w:pStyle w:val="2"/>
        <w:tabs>
          <w:tab w:val="clear" w:pos="1843"/>
          <w:tab w:val="num" w:pos="1418"/>
        </w:tabs>
        <w:spacing w:line="276" w:lineRule="auto"/>
        <w:ind w:left="1418"/>
        <w:rPr>
          <w:rFonts w:cs="David"/>
          <w:b/>
          <w:bCs/>
          <w:szCs w:val="24"/>
          <w:u w:val="single"/>
        </w:rPr>
      </w:pPr>
      <w:r w:rsidRPr="00C57F28">
        <w:rPr>
          <w:rFonts w:cs="David" w:hint="cs"/>
          <w:szCs w:val="24"/>
          <w:rtl/>
        </w:rPr>
        <w:t xml:space="preserve">פרטי משתמש אשר </w:t>
      </w:r>
      <w:r w:rsidR="004834D1" w:rsidRPr="00C57F28">
        <w:rPr>
          <w:rFonts w:cs="David" w:hint="cs"/>
          <w:szCs w:val="24"/>
          <w:rtl/>
        </w:rPr>
        <w:t xml:space="preserve">יימסרו על ידו </w:t>
      </w:r>
      <w:r w:rsidRPr="00C57F28">
        <w:rPr>
          <w:rFonts w:cs="David" w:hint="cs"/>
          <w:szCs w:val="24"/>
          <w:rtl/>
        </w:rPr>
        <w:t>יהיו כ</w:t>
      </w:r>
      <w:r w:rsidR="004834D1" w:rsidRPr="00C57F28">
        <w:rPr>
          <w:rFonts w:cs="David" w:hint="cs"/>
          <w:szCs w:val="24"/>
          <w:rtl/>
        </w:rPr>
        <w:t xml:space="preserve">פופים למדיניות הפרטיות של </w:t>
      </w:r>
      <w:r w:rsidR="00101D1F">
        <w:rPr>
          <w:rFonts w:cs="David" w:hint="cs"/>
          <w:szCs w:val="24"/>
          <w:rtl/>
        </w:rPr>
        <w:t>המפעילה</w:t>
      </w:r>
      <w:r w:rsidR="004834D1" w:rsidRPr="00C57F28">
        <w:rPr>
          <w:rFonts w:cs="David" w:hint="cs"/>
          <w:szCs w:val="24"/>
          <w:rtl/>
        </w:rPr>
        <w:t>,</w:t>
      </w:r>
      <w:r w:rsidRPr="00C57F28">
        <w:rPr>
          <w:rFonts w:cs="David" w:hint="cs"/>
          <w:szCs w:val="24"/>
          <w:rtl/>
        </w:rPr>
        <w:t xml:space="preserve"> </w:t>
      </w:r>
      <w:r w:rsidR="004834D1" w:rsidRPr="00C57F28">
        <w:rPr>
          <w:rFonts w:cs="David" w:hint="cs"/>
          <w:szCs w:val="24"/>
          <w:rtl/>
        </w:rPr>
        <w:t>ו</w:t>
      </w:r>
      <w:r w:rsidRPr="00C57F28">
        <w:rPr>
          <w:rFonts w:cs="David" w:hint="cs"/>
          <w:szCs w:val="24"/>
          <w:rtl/>
        </w:rPr>
        <w:t>המשתמש</w:t>
      </w:r>
      <w:r w:rsidRPr="00C57F28">
        <w:rPr>
          <w:rFonts w:cs="David"/>
          <w:szCs w:val="24"/>
          <w:rtl/>
        </w:rPr>
        <w:t xml:space="preserve"> מאשר כי המידע שנמסר על-ידו ו/או ייאסף אודותיו </w:t>
      </w:r>
      <w:r w:rsidR="000B075F" w:rsidRPr="00C57F28">
        <w:rPr>
          <w:rFonts w:cs="David"/>
          <w:szCs w:val="24"/>
          <w:rtl/>
        </w:rPr>
        <w:t>יישמר במאגר</w:t>
      </w:r>
      <w:r w:rsidRPr="00C57F28">
        <w:rPr>
          <w:rFonts w:cs="David"/>
          <w:szCs w:val="24"/>
          <w:rtl/>
        </w:rPr>
        <w:t xml:space="preserve"> המידע של </w:t>
      </w:r>
      <w:r w:rsidR="00101D1F">
        <w:rPr>
          <w:rFonts w:cs="David" w:hint="cs"/>
          <w:szCs w:val="24"/>
          <w:rtl/>
        </w:rPr>
        <w:t>המפעילה</w:t>
      </w:r>
      <w:r w:rsidRPr="00C57F28">
        <w:rPr>
          <w:rFonts w:cs="David"/>
          <w:szCs w:val="24"/>
          <w:rtl/>
        </w:rPr>
        <w:t xml:space="preserve"> </w:t>
      </w:r>
      <w:r w:rsidRPr="00C57F28">
        <w:rPr>
          <w:rFonts w:cs="David" w:hint="cs"/>
          <w:szCs w:val="24"/>
          <w:rtl/>
        </w:rPr>
        <w:t>לצרכים הבאים:</w:t>
      </w:r>
    </w:p>
    <w:p w14:paraId="54CB01AC" w14:textId="2CB52F02" w:rsidR="00905896" w:rsidRPr="00C57F28" w:rsidRDefault="00905896" w:rsidP="00905896">
      <w:pPr>
        <w:pStyle w:val="3"/>
        <w:ind w:left="1841" w:hanging="877"/>
        <w:rPr>
          <w:rFonts w:cs="David"/>
          <w:b/>
          <w:bCs/>
          <w:szCs w:val="24"/>
          <w:u w:val="single"/>
        </w:rPr>
      </w:pPr>
      <w:del w:id="8" w:author="Eliad Sholomovich" w:date="2021-11-22T10:08:00Z">
        <w:r w:rsidRPr="00C57F28" w:rsidDel="005B78B9">
          <w:rPr>
            <w:rFonts w:cs="David"/>
            <w:szCs w:val="24"/>
            <w:rtl/>
          </w:rPr>
          <w:delText xml:space="preserve">שיווק, פרסום, קידום מכירות ולמטרת פניה </w:delText>
        </w:r>
        <w:r w:rsidR="004834D1" w:rsidRPr="00C57F28" w:rsidDel="005B78B9">
          <w:rPr>
            <w:rFonts w:cs="David" w:hint="cs"/>
            <w:szCs w:val="24"/>
            <w:rtl/>
          </w:rPr>
          <w:delText xml:space="preserve">למשתמש </w:delText>
        </w:r>
        <w:r w:rsidRPr="00C57F28" w:rsidDel="005B78B9">
          <w:rPr>
            <w:rFonts w:cs="David"/>
            <w:szCs w:val="24"/>
            <w:rtl/>
          </w:rPr>
          <w:delText>בכל דרך לרבות בדרך של דיוור ישיר בכל אמצעי תקשורת שתמצא לנכון (לרבות בכתב, בדפוס, בטלפון, בפקסימיליה, בדרך ממוחשבת או באמצעי אח</w:delText>
        </w:r>
        <w:r w:rsidRPr="00C57F28" w:rsidDel="005B78B9">
          <w:rPr>
            <w:rFonts w:cs="David" w:hint="cs"/>
            <w:szCs w:val="24"/>
            <w:rtl/>
          </w:rPr>
          <w:delText>ר)</w:delText>
        </w:r>
      </w:del>
      <w:r w:rsidRPr="00C57F28">
        <w:rPr>
          <w:rFonts w:cs="David" w:hint="cs"/>
          <w:szCs w:val="24"/>
          <w:rtl/>
        </w:rPr>
        <w:t>;</w:t>
      </w:r>
    </w:p>
    <w:p w14:paraId="0B0C02DF" w14:textId="5DD0984A" w:rsidR="00905896" w:rsidRPr="00C57F28" w:rsidRDefault="00905896" w:rsidP="00905896">
      <w:pPr>
        <w:pStyle w:val="3"/>
        <w:ind w:left="1841" w:hanging="877"/>
        <w:rPr>
          <w:rFonts w:cs="David"/>
          <w:szCs w:val="24"/>
        </w:rPr>
      </w:pPr>
      <w:del w:id="9" w:author="Eliad Sholomovich" w:date="2021-11-22T10:08:00Z">
        <w:r w:rsidRPr="00C57F28" w:rsidDel="005B78B9">
          <w:rPr>
            <w:rFonts w:cs="David"/>
            <w:szCs w:val="24"/>
            <w:rtl/>
          </w:rPr>
          <w:lastRenderedPageBreak/>
          <w:delText xml:space="preserve">עידוד נאמנות, </w:delText>
        </w:r>
      </w:del>
      <w:r w:rsidRPr="00C57F28">
        <w:rPr>
          <w:rFonts w:cs="David"/>
          <w:szCs w:val="24"/>
          <w:rtl/>
        </w:rPr>
        <w:t xml:space="preserve">ניתוח ומחקר סטטיסטי, עריכת סקרים וכל שימוש אחר בקשר </w:t>
      </w:r>
      <w:r w:rsidR="000B1065" w:rsidRPr="00C57F28">
        <w:rPr>
          <w:rFonts w:cs="David" w:hint="cs"/>
          <w:szCs w:val="24"/>
          <w:rtl/>
        </w:rPr>
        <w:t>להרשמתו באתר</w:t>
      </w:r>
      <w:r w:rsidRPr="00C57F28">
        <w:rPr>
          <w:rFonts w:cs="David" w:hint="cs"/>
          <w:szCs w:val="24"/>
          <w:rtl/>
        </w:rPr>
        <w:t>;</w:t>
      </w:r>
    </w:p>
    <w:p w14:paraId="66D6E141" w14:textId="77777777" w:rsidR="00905896" w:rsidRPr="00C57F28" w:rsidRDefault="00905896" w:rsidP="00905896">
      <w:pPr>
        <w:pStyle w:val="3"/>
        <w:ind w:left="1841" w:hanging="877"/>
        <w:rPr>
          <w:rFonts w:cs="David"/>
          <w:szCs w:val="24"/>
        </w:rPr>
      </w:pPr>
      <w:r w:rsidRPr="00C57F28">
        <w:rPr>
          <w:rFonts w:cs="David"/>
          <w:szCs w:val="24"/>
          <w:rtl/>
        </w:rPr>
        <w:t>צרכים פנימיים, כגון צרכי תחקור תלונות ו/או ביקורות</w:t>
      </w:r>
      <w:r w:rsidRPr="00C57F28">
        <w:rPr>
          <w:rFonts w:cs="David" w:hint="cs"/>
          <w:szCs w:val="24"/>
          <w:rtl/>
        </w:rPr>
        <w:t>;</w:t>
      </w:r>
    </w:p>
    <w:p w14:paraId="5C8C55F3" w14:textId="77777777" w:rsidR="00905896" w:rsidRPr="00C57F28" w:rsidRDefault="00905896" w:rsidP="00905896">
      <w:pPr>
        <w:pStyle w:val="3"/>
        <w:ind w:left="1841" w:hanging="877"/>
        <w:rPr>
          <w:rFonts w:cs="David"/>
          <w:b/>
          <w:bCs/>
          <w:szCs w:val="24"/>
          <w:u w:val="single"/>
        </w:rPr>
      </w:pPr>
      <w:r w:rsidRPr="00C57F28">
        <w:rPr>
          <w:rFonts w:cs="David"/>
          <w:szCs w:val="24"/>
          <w:rtl/>
        </w:rPr>
        <w:t>צרכים תפעוליים, שיווקיים וסטטיסטיים, לרבות עיבוד המידע ודיוור ישיר לצורך מימוש מטרות אלו</w:t>
      </w:r>
      <w:r w:rsidRPr="00C57F28">
        <w:rPr>
          <w:rFonts w:cs="David" w:hint="cs"/>
          <w:szCs w:val="24"/>
          <w:rtl/>
        </w:rPr>
        <w:t>;</w:t>
      </w:r>
    </w:p>
    <w:p w14:paraId="0ECA353B" w14:textId="77777777" w:rsidR="00905896" w:rsidRPr="00C57F28" w:rsidRDefault="00905896" w:rsidP="00905896">
      <w:pPr>
        <w:pStyle w:val="3"/>
        <w:ind w:left="1841" w:hanging="877"/>
        <w:rPr>
          <w:rFonts w:cs="David"/>
          <w:b/>
          <w:bCs/>
          <w:szCs w:val="24"/>
          <w:u w:val="single"/>
        </w:rPr>
      </w:pPr>
      <w:r w:rsidRPr="00C57F28">
        <w:rPr>
          <w:rFonts w:cs="David"/>
          <w:szCs w:val="24"/>
          <w:rtl/>
        </w:rPr>
        <w:t xml:space="preserve">מתן שירותים </w:t>
      </w:r>
      <w:r w:rsidR="000B1065" w:rsidRPr="00C57F28">
        <w:rPr>
          <w:rFonts w:cs="David" w:hint="cs"/>
          <w:szCs w:val="24"/>
          <w:rtl/>
        </w:rPr>
        <w:t xml:space="preserve">למשתמש </w:t>
      </w:r>
      <w:r w:rsidRPr="00C57F28">
        <w:rPr>
          <w:rFonts w:cs="David"/>
          <w:szCs w:val="24"/>
          <w:rtl/>
        </w:rPr>
        <w:t>והבטחת פעילות מסחר הוגנת על פי חוק</w:t>
      </w:r>
      <w:r w:rsidRPr="00C57F28">
        <w:rPr>
          <w:rFonts w:cs="David" w:hint="cs"/>
          <w:szCs w:val="24"/>
          <w:rtl/>
        </w:rPr>
        <w:t>.</w:t>
      </w:r>
    </w:p>
    <w:p w14:paraId="7E68C5C3" w14:textId="77777777" w:rsidR="00905896" w:rsidRPr="00C57F28" w:rsidRDefault="00905896" w:rsidP="00905896">
      <w:pPr>
        <w:pStyle w:val="2"/>
        <w:numPr>
          <w:ilvl w:val="0"/>
          <w:numId w:val="0"/>
        </w:numPr>
        <w:spacing w:before="0" w:line="276" w:lineRule="auto"/>
        <w:ind w:left="1418"/>
        <w:rPr>
          <w:rFonts w:cs="David"/>
          <w:szCs w:val="24"/>
        </w:rPr>
      </w:pPr>
    </w:p>
    <w:p w14:paraId="1477C5ED" w14:textId="721CB029" w:rsidR="00905896" w:rsidRPr="00C57F28" w:rsidRDefault="00101D1F" w:rsidP="00905896">
      <w:pPr>
        <w:pStyle w:val="2"/>
        <w:tabs>
          <w:tab w:val="clear" w:pos="1843"/>
          <w:tab w:val="num" w:pos="1418"/>
        </w:tabs>
        <w:spacing w:before="0" w:line="276" w:lineRule="auto"/>
        <w:ind w:left="1418"/>
        <w:rPr>
          <w:rFonts w:cs="David"/>
          <w:szCs w:val="24"/>
        </w:rPr>
      </w:pPr>
      <w:r>
        <w:rPr>
          <w:rFonts w:cs="David" w:hint="cs"/>
          <w:szCs w:val="24"/>
          <w:rtl/>
        </w:rPr>
        <w:t>המפעילה</w:t>
      </w:r>
      <w:r w:rsidR="00905896" w:rsidRPr="00C57F28">
        <w:rPr>
          <w:rFonts w:cs="David" w:hint="cs"/>
          <w:szCs w:val="24"/>
          <w:rtl/>
        </w:rPr>
        <w:t xml:space="preserve"> </w:t>
      </w:r>
      <w:r w:rsidR="00905896" w:rsidRPr="00C57F28">
        <w:rPr>
          <w:rFonts w:cs="David"/>
          <w:szCs w:val="24"/>
          <w:rtl/>
        </w:rPr>
        <w:t xml:space="preserve">רשאית, למטרות </w:t>
      </w:r>
      <w:r w:rsidR="00905896" w:rsidRPr="00C57F28">
        <w:rPr>
          <w:rFonts w:cs="David" w:hint="cs"/>
          <w:szCs w:val="24"/>
          <w:rtl/>
        </w:rPr>
        <w:t>שלעיל</w:t>
      </w:r>
      <w:r w:rsidR="00905896" w:rsidRPr="00C57F28">
        <w:rPr>
          <w:rFonts w:cs="David"/>
          <w:szCs w:val="24"/>
          <w:rtl/>
        </w:rPr>
        <w:t xml:space="preserve">, להעביר את המידע, מעת לעת, </w:t>
      </w:r>
      <w:r w:rsidR="00905896" w:rsidRPr="00C57F28">
        <w:rPr>
          <w:rFonts w:cs="David" w:hint="cs"/>
          <w:szCs w:val="24"/>
          <w:rtl/>
        </w:rPr>
        <w:t>ל</w:t>
      </w:r>
      <w:r w:rsidR="00905896" w:rsidRPr="00C57F28">
        <w:rPr>
          <w:rFonts w:cs="David"/>
          <w:szCs w:val="24"/>
          <w:rtl/>
        </w:rPr>
        <w:t xml:space="preserve">גופים אחרים איתם </w:t>
      </w:r>
      <w:r>
        <w:rPr>
          <w:rFonts w:cs="David" w:hint="cs"/>
          <w:szCs w:val="24"/>
          <w:rtl/>
        </w:rPr>
        <w:t>המפעילה</w:t>
      </w:r>
      <w:r w:rsidR="00905896" w:rsidRPr="00C57F28">
        <w:rPr>
          <w:rFonts w:cs="David" w:hint="cs"/>
          <w:szCs w:val="24"/>
          <w:rtl/>
        </w:rPr>
        <w:t xml:space="preserve"> </w:t>
      </w:r>
      <w:r w:rsidR="00905896" w:rsidRPr="00C57F28">
        <w:rPr>
          <w:rFonts w:cs="David"/>
          <w:szCs w:val="24"/>
          <w:rtl/>
        </w:rPr>
        <w:t>מקיימת יחסי שיתוף פעולה, ולכל גורם נוסף שיעניק שירותים והטבות ל</w:t>
      </w:r>
      <w:r w:rsidR="002F0D8A" w:rsidRPr="00C57F28">
        <w:rPr>
          <w:rFonts w:cs="David" w:hint="cs"/>
          <w:szCs w:val="24"/>
          <w:rtl/>
        </w:rPr>
        <w:t xml:space="preserve">משתמשים </w:t>
      </w:r>
      <w:r w:rsidR="00905896" w:rsidRPr="00C57F28">
        <w:rPr>
          <w:rFonts w:cs="David"/>
          <w:szCs w:val="24"/>
          <w:rtl/>
        </w:rPr>
        <w:t>על פי שיקול דעתה, וגופים וגורמים אלה יהיו רשאים להשתמש אף</w:t>
      </w:r>
      <w:r w:rsidR="00594491" w:rsidRPr="00C57F28">
        <w:rPr>
          <w:rFonts w:cs="David"/>
          <w:szCs w:val="24"/>
          <w:rtl/>
        </w:rPr>
        <w:t xml:space="preserve"> הם במידע שהועבר אליהם (ולצורך </w:t>
      </w:r>
      <w:r w:rsidR="00905896" w:rsidRPr="00C57F28">
        <w:rPr>
          <w:rFonts w:cs="David"/>
          <w:szCs w:val="24"/>
          <w:rtl/>
        </w:rPr>
        <w:t>אותן מטרות) כאמור לעיל</w:t>
      </w:r>
      <w:r w:rsidR="00C42ACA" w:rsidRPr="00C57F28">
        <w:rPr>
          <w:rFonts w:cs="David" w:hint="cs"/>
          <w:szCs w:val="24"/>
          <w:rtl/>
        </w:rPr>
        <w:t>,</w:t>
      </w:r>
      <w:r w:rsidR="00905896" w:rsidRPr="00C57F28">
        <w:rPr>
          <w:rFonts w:cs="David"/>
          <w:szCs w:val="24"/>
          <w:rtl/>
        </w:rPr>
        <w:t xml:space="preserve"> ו</w:t>
      </w:r>
      <w:r w:rsidR="00C42ACA" w:rsidRPr="00C57F28">
        <w:rPr>
          <w:rFonts w:cs="David" w:hint="cs"/>
          <w:szCs w:val="24"/>
          <w:rtl/>
        </w:rPr>
        <w:t xml:space="preserve">הכל </w:t>
      </w:r>
      <w:r w:rsidR="00905896" w:rsidRPr="00C57F28">
        <w:rPr>
          <w:rFonts w:cs="David"/>
          <w:szCs w:val="24"/>
          <w:rtl/>
        </w:rPr>
        <w:t>בכפוף להוראות כל דין</w:t>
      </w:r>
      <w:ins w:id="10" w:author="Eliad Sholomovich" w:date="2021-11-22T10:19:00Z">
        <w:r w:rsidR="005A6EC8">
          <w:rPr>
            <w:rFonts w:cs="David" w:hint="cs"/>
            <w:szCs w:val="24"/>
            <w:rtl/>
          </w:rPr>
          <w:t xml:space="preserve"> ובכפוף להחתמת אותו צד שלישי על מסמך משפטי לשם שמירת הזכויות של המשתמש לפי מדיניות פרטיות זו</w:t>
        </w:r>
      </w:ins>
      <w:r w:rsidR="00905896" w:rsidRPr="00C57F28">
        <w:rPr>
          <w:rFonts w:cs="David"/>
          <w:szCs w:val="24"/>
        </w:rPr>
        <w:t>.</w:t>
      </w:r>
    </w:p>
    <w:p w14:paraId="51F0C0C8" w14:textId="5F0856AA" w:rsidR="00905896" w:rsidRPr="00C57F28" w:rsidRDefault="00905896" w:rsidP="00905896">
      <w:pPr>
        <w:pStyle w:val="2"/>
        <w:tabs>
          <w:tab w:val="clear" w:pos="1843"/>
          <w:tab w:val="num" w:pos="1418"/>
        </w:tabs>
        <w:spacing w:line="276" w:lineRule="auto"/>
        <w:ind w:left="1418"/>
        <w:rPr>
          <w:rFonts w:cs="David"/>
          <w:b/>
          <w:bCs/>
          <w:szCs w:val="24"/>
          <w:u w:val="single"/>
        </w:rPr>
      </w:pPr>
      <w:moveFromRangeStart w:id="11" w:author="Eliad Sholomovich" w:date="2021-11-22T10:19:00Z" w:name="move88468787"/>
      <w:moveFrom w:id="12" w:author="Eliad Sholomovich" w:date="2021-11-22T10:19:00Z">
        <w:r w:rsidRPr="00C57F28" w:rsidDel="005A6EC8">
          <w:rPr>
            <w:rFonts w:cs="David"/>
            <w:szCs w:val="24"/>
            <w:rtl/>
          </w:rPr>
          <w:t xml:space="preserve">ידוע </w:t>
        </w:r>
        <w:r w:rsidRPr="00C57F28" w:rsidDel="005A6EC8">
          <w:rPr>
            <w:rFonts w:cs="David" w:hint="cs"/>
            <w:szCs w:val="24"/>
            <w:rtl/>
          </w:rPr>
          <w:t>למשתמש</w:t>
        </w:r>
        <w:r w:rsidRPr="00C57F28" w:rsidDel="005A6EC8">
          <w:rPr>
            <w:rFonts w:cs="David"/>
            <w:szCs w:val="24"/>
            <w:rtl/>
          </w:rPr>
          <w:t xml:space="preserve"> כי לא חלה עליו חובה חוקית למסור את המידע ומסירתו הינה מרצונו ובהסכמתו. </w:t>
        </w:r>
      </w:moveFrom>
      <w:moveFromRangeEnd w:id="11"/>
      <w:r w:rsidRPr="00C57F28">
        <w:rPr>
          <w:rFonts w:cs="David"/>
          <w:szCs w:val="24"/>
          <w:rtl/>
        </w:rPr>
        <w:t>כמו כן</w:t>
      </w:r>
      <w:r w:rsidRPr="00C57F28">
        <w:rPr>
          <w:rFonts w:cs="David" w:hint="cs"/>
          <w:szCs w:val="24"/>
          <w:rtl/>
        </w:rPr>
        <w:t xml:space="preserve"> </w:t>
      </w:r>
      <w:r w:rsidR="00101D1F">
        <w:rPr>
          <w:rFonts w:cs="David" w:hint="cs"/>
          <w:szCs w:val="24"/>
          <w:rtl/>
        </w:rPr>
        <w:t>המפעילה</w:t>
      </w:r>
      <w:r w:rsidRPr="00C57F28">
        <w:rPr>
          <w:rFonts w:cs="David" w:hint="cs"/>
          <w:szCs w:val="24"/>
          <w:rtl/>
        </w:rPr>
        <w:t xml:space="preserve"> </w:t>
      </w:r>
      <w:r w:rsidRPr="00C57F28">
        <w:rPr>
          <w:rFonts w:cs="David"/>
          <w:szCs w:val="24"/>
          <w:rtl/>
        </w:rPr>
        <w:t xml:space="preserve">תהא רשאית, למטרות המנויות לעיל, להעביר מעת לעת מידע בלתי מזוהה, אנונימי או אגרגטיבי, בנוגע </w:t>
      </w:r>
      <w:r w:rsidRPr="00C57F28">
        <w:rPr>
          <w:rFonts w:cs="David" w:hint="cs"/>
          <w:szCs w:val="24"/>
          <w:rtl/>
        </w:rPr>
        <w:t>לפעיל</w:t>
      </w:r>
      <w:r w:rsidR="00010E2F" w:rsidRPr="00C57F28">
        <w:rPr>
          <w:rFonts w:cs="David" w:hint="cs"/>
          <w:szCs w:val="24"/>
          <w:rtl/>
        </w:rPr>
        <w:t>ו</w:t>
      </w:r>
      <w:r w:rsidRPr="00C57F28">
        <w:rPr>
          <w:rFonts w:cs="David" w:hint="cs"/>
          <w:szCs w:val="24"/>
          <w:rtl/>
        </w:rPr>
        <w:t xml:space="preserve">ת המשתמש </w:t>
      </w:r>
      <w:r w:rsidRPr="00C57F28">
        <w:rPr>
          <w:rFonts w:cs="David"/>
          <w:szCs w:val="24"/>
          <w:rtl/>
        </w:rPr>
        <w:t xml:space="preserve">במסגרת </w:t>
      </w:r>
      <w:r w:rsidR="009D093C" w:rsidRPr="00C57F28">
        <w:rPr>
          <w:rFonts w:cs="David" w:hint="cs"/>
          <w:szCs w:val="24"/>
          <w:rtl/>
        </w:rPr>
        <w:t>האתר</w:t>
      </w:r>
      <w:r w:rsidR="00956E3C">
        <w:rPr>
          <w:rFonts w:cs="David" w:hint="cs"/>
          <w:szCs w:val="24"/>
          <w:rtl/>
        </w:rPr>
        <w:t xml:space="preserve"> ו/או האפליקציה</w:t>
      </w:r>
      <w:r w:rsidRPr="00C57F28">
        <w:rPr>
          <w:rFonts w:cs="David"/>
          <w:szCs w:val="24"/>
          <w:rtl/>
        </w:rPr>
        <w:t xml:space="preserve">, לגופים השותפים </w:t>
      </w:r>
      <w:r w:rsidR="00E21D26" w:rsidRPr="00C57F28">
        <w:rPr>
          <w:rFonts w:cs="David" w:hint="cs"/>
          <w:szCs w:val="24"/>
          <w:rtl/>
        </w:rPr>
        <w:t xml:space="preserve">לפעילות </w:t>
      </w:r>
      <w:r w:rsidR="00101D1F">
        <w:rPr>
          <w:rFonts w:cs="David" w:hint="cs"/>
          <w:szCs w:val="24"/>
          <w:rtl/>
        </w:rPr>
        <w:t>המפעילה</w:t>
      </w:r>
      <w:r w:rsidRPr="00C57F28">
        <w:rPr>
          <w:rFonts w:cs="David"/>
          <w:szCs w:val="24"/>
          <w:rtl/>
        </w:rPr>
        <w:t xml:space="preserve"> ולכל גורם שיעניק שירותים והטבות </w:t>
      </w:r>
      <w:r w:rsidR="00E21D26" w:rsidRPr="00C57F28">
        <w:rPr>
          <w:rFonts w:cs="David" w:hint="cs"/>
          <w:szCs w:val="24"/>
          <w:rtl/>
        </w:rPr>
        <w:t xml:space="preserve">למשתמשים </w:t>
      </w:r>
      <w:r w:rsidRPr="00C57F28">
        <w:rPr>
          <w:rFonts w:cs="David"/>
          <w:szCs w:val="24"/>
          <w:rtl/>
        </w:rPr>
        <w:t xml:space="preserve">על פי שיקול דעתה של </w:t>
      </w:r>
      <w:r w:rsidR="00101D1F">
        <w:rPr>
          <w:rFonts w:cs="David" w:hint="cs"/>
          <w:szCs w:val="24"/>
          <w:rtl/>
        </w:rPr>
        <w:t>המפעילה</w:t>
      </w:r>
      <w:r w:rsidRPr="00C57F28">
        <w:rPr>
          <w:rFonts w:cs="David"/>
          <w:szCs w:val="24"/>
        </w:rPr>
        <w:t>.</w:t>
      </w:r>
    </w:p>
    <w:p w14:paraId="1C208E87" w14:textId="77777777" w:rsidR="00905896" w:rsidRPr="00C57F28" w:rsidRDefault="00905896" w:rsidP="00905896">
      <w:pPr>
        <w:pStyle w:val="2"/>
        <w:tabs>
          <w:tab w:val="clear" w:pos="1843"/>
          <w:tab w:val="num" w:pos="1418"/>
        </w:tabs>
        <w:spacing w:line="276" w:lineRule="auto"/>
        <w:ind w:left="1418"/>
        <w:rPr>
          <w:rFonts w:cs="David"/>
          <w:szCs w:val="24"/>
          <w:rtl/>
        </w:rPr>
      </w:pPr>
      <w:commentRangeStart w:id="13"/>
      <w:r w:rsidRPr="00C57F28">
        <w:rPr>
          <w:rFonts w:cs="David"/>
          <w:szCs w:val="24"/>
          <w:rtl/>
        </w:rPr>
        <w:t xml:space="preserve">בהתאם להסכמת </w:t>
      </w:r>
      <w:r w:rsidRPr="00C57F28">
        <w:rPr>
          <w:rFonts w:cs="David" w:hint="cs"/>
          <w:szCs w:val="24"/>
          <w:rtl/>
        </w:rPr>
        <w:t xml:space="preserve">המשתמש </w:t>
      </w:r>
      <w:r w:rsidRPr="00C57F28">
        <w:rPr>
          <w:rFonts w:cs="David"/>
          <w:szCs w:val="24"/>
          <w:rtl/>
        </w:rPr>
        <w:t xml:space="preserve">כדין, </w:t>
      </w:r>
      <w:commentRangeEnd w:id="13"/>
      <w:r w:rsidR="005A6EC8">
        <w:rPr>
          <w:rStyle w:val="a4"/>
          <w:rtl/>
        </w:rPr>
        <w:commentReference w:id="13"/>
      </w:r>
      <w:r w:rsidR="00101D1F">
        <w:rPr>
          <w:rFonts w:cs="David" w:hint="cs"/>
          <w:szCs w:val="24"/>
          <w:rtl/>
        </w:rPr>
        <w:t>המפעילה</w:t>
      </w:r>
      <w:r w:rsidRPr="00C57F28">
        <w:rPr>
          <w:rFonts w:cs="David"/>
          <w:szCs w:val="24"/>
          <w:rtl/>
        </w:rPr>
        <w:t xml:space="preserve"> תהא רשאית לפנות אל</w:t>
      </w:r>
      <w:r w:rsidRPr="00C57F28">
        <w:rPr>
          <w:rFonts w:cs="David" w:hint="cs"/>
          <w:szCs w:val="24"/>
          <w:rtl/>
        </w:rPr>
        <w:t xml:space="preserve">יו </w:t>
      </w:r>
      <w:r w:rsidRPr="00C57F28">
        <w:rPr>
          <w:rFonts w:cs="David"/>
          <w:szCs w:val="24"/>
          <w:rtl/>
        </w:rPr>
        <w:t xml:space="preserve">מעת לעת בדיוור ישיר לצורך קבלת הצעות </w:t>
      </w:r>
      <w:r w:rsidRPr="00C57F28">
        <w:rPr>
          <w:rFonts w:cs="David" w:hint="cs"/>
          <w:szCs w:val="24"/>
          <w:rtl/>
        </w:rPr>
        <w:t>לשירותים שונים</w:t>
      </w:r>
      <w:r w:rsidRPr="00C57F28">
        <w:rPr>
          <w:rFonts w:cs="David"/>
          <w:szCs w:val="24"/>
          <w:rtl/>
        </w:rPr>
        <w:t xml:space="preserve"> </w:t>
      </w:r>
      <w:r w:rsidRPr="00C57F28">
        <w:rPr>
          <w:rFonts w:cs="David" w:hint="cs"/>
          <w:szCs w:val="24"/>
          <w:rtl/>
        </w:rPr>
        <w:t xml:space="preserve">והטבות </w:t>
      </w:r>
      <w:r w:rsidRPr="00C57F28">
        <w:rPr>
          <w:rFonts w:cs="David"/>
          <w:szCs w:val="24"/>
          <w:rtl/>
        </w:rPr>
        <w:t xml:space="preserve">של </w:t>
      </w:r>
      <w:r w:rsidR="00101D1F">
        <w:rPr>
          <w:rFonts w:cs="David" w:hint="cs"/>
          <w:szCs w:val="24"/>
          <w:rtl/>
        </w:rPr>
        <w:t>המפעילה</w:t>
      </w:r>
      <w:r w:rsidRPr="00C57F28">
        <w:rPr>
          <w:rFonts w:cs="David" w:hint="cs"/>
          <w:szCs w:val="24"/>
          <w:rtl/>
        </w:rPr>
        <w:t xml:space="preserve"> אשר ניתנים</w:t>
      </w:r>
      <w:r w:rsidRPr="00C57F28">
        <w:rPr>
          <w:rFonts w:cs="David"/>
          <w:szCs w:val="24"/>
          <w:rtl/>
        </w:rPr>
        <w:t xml:space="preserve"> </w:t>
      </w:r>
      <w:r w:rsidR="00BA5D25" w:rsidRPr="00C57F28">
        <w:rPr>
          <w:rFonts w:cs="David" w:hint="cs"/>
          <w:szCs w:val="24"/>
          <w:rtl/>
        </w:rPr>
        <w:t xml:space="preserve">במסגרת </w:t>
      </w:r>
      <w:r w:rsidR="00D244C3" w:rsidRPr="00C57F28">
        <w:rPr>
          <w:rFonts w:cs="David" w:hint="cs"/>
          <w:szCs w:val="24"/>
          <w:rtl/>
        </w:rPr>
        <w:t xml:space="preserve">שימושו </w:t>
      </w:r>
      <w:r w:rsidR="00BA5D25" w:rsidRPr="00C57F28">
        <w:rPr>
          <w:rFonts w:cs="David" w:hint="cs"/>
          <w:szCs w:val="24"/>
          <w:rtl/>
        </w:rPr>
        <w:t xml:space="preserve">של המשתמש </w:t>
      </w:r>
      <w:r w:rsidR="00D244C3" w:rsidRPr="00C57F28">
        <w:rPr>
          <w:rFonts w:cs="David" w:hint="cs"/>
          <w:szCs w:val="24"/>
          <w:rtl/>
        </w:rPr>
        <w:t xml:space="preserve">בשירותי </w:t>
      </w:r>
      <w:r w:rsidR="00101D1F">
        <w:rPr>
          <w:rFonts w:cs="David" w:hint="cs"/>
          <w:szCs w:val="24"/>
          <w:rtl/>
        </w:rPr>
        <w:t>המפעילה</w:t>
      </w:r>
      <w:r w:rsidR="00D244C3" w:rsidRPr="00C57F28">
        <w:rPr>
          <w:rFonts w:cs="David" w:hint="cs"/>
          <w:szCs w:val="24"/>
          <w:rtl/>
        </w:rPr>
        <w:t xml:space="preserve"> </w:t>
      </w:r>
      <w:r w:rsidRPr="00C57F28">
        <w:rPr>
          <w:rFonts w:cs="David"/>
          <w:szCs w:val="24"/>
          <w:rtl/>
        </w:rPr>
        <w:t>באמצעות דואר אלקטרוני, מסרונים</w:t>
      </w:r>
      <w:r w:rsidRPr="00C57F28">
        <w:rPr>
          <w:rFonts w:cs="David" w:hint="cs"/>
          <w:szCs w:val="24"/>
          <w:rtl/>
        </w:rPr>
        <w:t xml:space="preserve"> (</w:t>
      </w:r>
      <w:r w:rsidRPr="00C57F28">
        <w:rPr>
          <w:rFonts w:cs="David"/>
          <w:szCs w:val="24"/>
        </w:rPr>
        <w:t>SMS</w:t>
      </w:r>
      <w:r w:rsidRPr="00C57F28">
        <w:rPr>
          <w:rFonts w:cs="David" w:hint="cs"/>
          <w:szCs w:val="24"/>
          <w:rtl/>
        </w:rPr>
        <w:t>), פ</w:t>
      </w:r>
      <w:r w:rsidRPr="00C57F28">
        <w:rPr>
          <w:rFonts w:cs="David"/>
          <w:szCs w:val="24"/>
          <w:rtl/>
        </w:rPr>
        <w:t xml:space="preserve">קסימיליה, ברשתות החברתיות, מערכת חיוג אוטומטית ו/או בטלפון, וזאת כל עוד לא נתקבלה הודעה אחרת </w:t>
      </w:r>
      <w:r w:rsidRPr="00C57F28">
        <w:rPr>
          <w:rFonts w:cs="David" w:hint="cs"/>
          <w:szCs w:val="24"/>
          <w:rtl/>
        </w:rPr>
        <w:t xml:space="preserve">מהמשתמש </w:t>
      </w:r>
      <w:r w:rsidRPr="00C57F28">
        <w:rPr>
          <w:rFonts w:cs="David"/>
          <w:szCs w:val="24"/>
          <w:rtl/>
        </w:rPr>
        <w:t>בכל עת</w:t>
      </w:r>
      <w:r w:rsidRPr="00C57F28">
        <w:rPr>
          <w:rFonts w:cs="David"/>
          <w:szCs w:val="24"/>
        </w:rPr>
        <w:t>.</w:t>
      </w:r>
    </w:p>
    <w:p w14:paraId="28088AAA" w14:textId="77777777" w:rsidR="00905896" w:rsidRPr="00C57F28" w:rsidRDefault="00905896" w:rsidP="00905896">
      <w:pPr>
        <w:pStyle w:val="1"/>
        <w:numPr>
          <w:ilvl w:val="0"/>
          <w:numId w:val="0"/>
        </w:numPr>
        <w:spacing w:before="0" w:after="120" w:line="276" w:lineRule="auto"/>
        <w:ind w:left="567"/>
        <w:rPr>
          <w:rFonts w:cs="David"/>
          <w:szCs w:val="24"/>
          <w:rtl/>
        </w:rPr>
      </w:pPr>
    </w:p>
    <w:p w14:paraId="6ABC6962" w14:textId="77777777" w:rsidR="00905896" w:rsidRPr="00C57F28" w:rsidRDefault="00905896" w:rsidP="00905896">
      <w:pPr>
        <w:pStyle w:val="1"/>
        <w:tabs>
          <w:tab w:val="clear" w:pos="397"/>
          <w:tab w:val="num" w:pos="567"/>
        </w:tabs>
        <w:spacing w:before="0" w:after="120" w:line="276" w:lineRule="auto"/>
        <w:ind w:left="567"/>
        <w:rPr>
          <w:rFonts w:ascii="Calibri" w:hAnsi="Calibri" w:cs="David"/>
          <w:b/>
          <w:bCs/>
          <w:szCs w:val="24"/>
          <w:u w:val="single"/>
          <w:rtl/>
        </w:rPr>
      </w:pPr>
      <w:r w:rsidRPr="00C57F28">
        <w:rPr>
          <w:rFonts w:ascii="Calibri" w:hAnsi="Calibri" w:cs="David" w:hint="cs"/>
          <w:b/>
          <w:bCs/>
          <w:szCs w:val="24"/>
          <w:u w:val="single"/>
          <w:rtl/>
        </w:rPr>
        <w:t>מסירת מידע לצד שלישי</w:t>
      </w:r>
    </w:p>
    <w:p w14:paraId="5923B555" w14:textId="77777777" w:rsidR="00905896" w:rsidRPr="00C57F28" w:rsidRDefault="00905896" w:rsidP="00905896">
      <w:pPr>
        <w:pStyle w:val="2"/>
        <w:numPr>
          <w:ilvl w:val="0"/>
          <w:numId w:val="0"/>
        </w:numPr>
        <w:spacing w:before="0" w:after="120" w:line="276" w:lineRule="auto"/>
        <w:ind w:left="1418"/>
        <w:rPr>
          <w:rFonts w:cs="David"/>
          <w:szCs w:val="24"/>
          <w:rtl/>
        </w:rPr>
      </w:pPr>
      <w:r w:rsidRPr="00C57F28">
        <w:rPr>
          <w:rFonts w:cs="David"/>
          <w:szCs w:val="24"/>
          <w:rtl/>
        </w:rPr>
        <w:t xml:space="preserve">מצבים </w:t>
      </w:r>
      <w:r w:rsidRPr="00C57F28">
        <w:rPr>
          <w:rFonts w:cs="David" w:hint="cs"/>
          <w:szCs w:val="24"/>
          <w:rtl/>
        </w:rPr>
        <w:t>בגינם</w:t>
      </w:r>
      <w:r w:rsidRPr="00C57F28">
        <w:rPr>
          <w:rFonts w:cs="David"/>
          <w:szCs w:val="24"/>
          <w:rtl/>
        </w:rPr>
        <w:t xml:space="preserve"> </w:t>
      </w:r>
      <w:r w:rsidRPr="00C57F28">
        <w:rPr>
          <w:rFonts w:cs="David" w:hint="cs"/>
          <w:szCs w:val="24"/>
          <w:rtl/>
        </w:rPr>
        <w:t xml:space="preserve">עשויה </w:t>
      </w:r>
      <w:r w:rsidR="00101D1F">
        <w:rPr>
          <w:rFonts w:cs="David" w:hint="cs"/>
          <w:szCs w:val="24"/>
          <w:rtl/>
        </w:rPr>
        <w:t>המפעילה</w:t>
      </w:r>
      <w:r w:rsidRPr="00C57F28">
        <w:rPr>
          <w:rFonts w:cs="David"/>
          <w:szCs w:val="24"/>
          <w:rtl/>
        </w:rPr>
        <w:t xml:space="preserve"> לחלוק את המידע </w:t>
      </w:r>
      <w:r w:rsidRPr="00C57F28">
        <w:rPr>
          <w:rFonts w:cs="David" w:hint="cs"/>
          <w:szCs w:val="24"/>
          <w:rtl/>
        </w:rPr>
        <w:t>של המשתמש עם צדדים שלישיים</w:t>
      </w:r>
      <w:r w:rsidRPr="00C57F28">
        <w:rPr>
          <w:rFonts w:cs="David"/>
          <w:szCs w:val="24"/>
          <w:rtl/>
        </w:rPr>
        <w:t>:</w:t>
      </w:r>
    </w:p>
    <w:p w14:paraId="49F06AD3" w14:textId="77777777" w:rsidR="00905896" w:rsidRPr="00C57F28" w:rsidRDefault="00905896" w:rsidP="00905896">
      <w:pPr>
        <w:pStyle w:val="3"/>
        <w:numPr>
          <w:ilvl w:val="0"/>
          <w:numId w:val="3"/>
        </w:numPr>
        <w:spacing w:before="0" w:line="276" w:lineRule="auto"/>
        <w:rPr>
          <w:rFonts w:cs="David"/>
          <w:szCs w:val="24"/>
        </w:rPr>
      </w:pPr>
      <w:r w:rsidRPr="00C57F28">
        <w:rPr>
          <w:rFonts w:cs="David" w:hint="cs"/>
          <w:szCs w:val="24"/>
          <w:rtl/>
        </w:rPr>
        <w:t>כאשר המשתמש אישר ל</w:t>
      </w:r>
      <w:r w:rsidR="00101D1F">
        <w:rPr>
          <w:rFonts w:cs="David" w:hint="cs"/>
          <w:szCs w:val="24"/>
          <w:rtl/>
        </w:rPr>
        <w:t>מפעילה</w:t>
      </w:r>
      <w:r w:rsidRPr="00C57F28">
        <w:rPr>
          <w:rFonts w:cs="David" w:hint="cs"/>
          <w:szCs w:val="24"/>
          <w:rtl/>
        </w:rPr>
        <w:t xml:space="preserve"> להעביר את פרטיו האישיים לצדדים שלישיים;</w:t>
      </w:r>
    </w:p>
    <w:p w14:paraId="273EFE8A" w14:textId="77777777" w:rsidR="00905896" w:rsidRPr="00C57F28" w:rsidRDefault="00905896" w:rsidP="00905896">
      <w:pPr>
        <w:pStyle w:val="3"/>
        <w:numPr>
          <w:ilvl w:val="0"/>
          <w:numId w:val="3"/>
        </w:numPr>
        <w:spacing w:before="0" w:line="276" w:lineRule="auto"/>
        <w:rPr>
          <w:rFonts w:cs="David"/>
          <w:szCs w:val="24"/>
        </w:rPr>
      </w:pPr>
      <w:r w:rsidRPr="00C57F28">
        <w:rPr>
          <w:rFonts w:cs="David" w:hint="cs"/>
          <w:szCs w:val="24"/>
          <w:rtl/>
        </w:rPr>
        <w:t>במקרה בו יפר המשתמש את תנאי השימוש באתר</w:t>
      </w:r>
      <w:r w:rsidR="00CF17E3">
        <w:rPr>
          <w:rFonts w:cs="David" w:hint="cs"/>
          <w:szCs w:val="24"/>
          <w:rtl/>
        </w:rPr>
        <w:t xml:space="preserve"> ו/או באפליקציה</w:t>
      </w:r>
      <w:r w:rsidRPr="00C57F28">
        <w:rPr>
          <w:rFonts w:cs="David" w:hint="cs"/>
          <w:szCs w:val="24"/>
          <w:rtl/>
        </w:rPr>
        <w:t xml:space="preserve"> או ינסה לבצע פעולות המנוגדות לדין;</w:t>
      </w:r>
    </w:p>
    <w:p w14:paraId="36B7BE76" w14:textId="77777777" w:rsidR="00905896" w:rsidRPr="00C57F28" w:rsidRDefault="00905896" w:rsidP="00905896">
      <w:pPr>
        <w:pStyle w:val="3"/>
        <w:numPr>
          <w:ilvl w:val="0"/>
          <w:numId w:val="3"/>
        </w:numPr>
        <w:spacing w:before="0" w:line="276" w:lineRule="auto"/>
        <w:rPr>
          <w:rFonts w:cs="David"/>
          <w:szCs w:val="24"/>
          <w:rtl/>
        </w:rPr>
      </w:pPr>
      <w:r w:rsidRPr="00C57F28">
        <w:rPr>
          <w:rFonts w:cs="David"/>
          <w:szCs w:val="24"/>
          <w:rtl/>
        </w:rPr>
        <w:t xml:space="preserve">על מנת לאכוף את </w:t>
      </w:r>
      <w:r w:rsidRPr="00C57F28">
        <w:rPr>
          <w:rFonts w:cs="David" w:hint="eastAsia"/>
          <w:szCs w:val="24"/>
          <w:rtl/>
        </w:rPr>
        <w:t>תנאי השימוש</w:t>
      </w:r>
      <w:r w:rsidRPr="00C57F28">
        <w:rPr>
          <w:rFonts w:cs="David"/>
          <w:szCs w:val="24"/>
          <w:rtl/>
        </w:rPr>
        <w:t xml:space="preserve"> או הסכמים אחרים או מדיניות אחרת</w:t>
      </w:r>
      <w:r w:rsidRPr="00C57F28">
        <w:rPr>
          <w:rFonts w:cs="David" w:hint="cs"/>
          <w:szCs w:val="24"/>
          <w:rtl/>
        </w:rPr>
        <w:t>;</w:t>
      </w:r>
    </w:p>
    <w:p w14:paraId="421295E6" w14:textId="706CCC0F" w:rsidR="00905896" w:rsidRPr="00C57F28" w:rsidDel="008220B7" w:rsidRDefault="00905896" w:rsidP="00905896">
      <w:pPr>
        <w:pStyle w:val="3"/>
        <w:numPr>
          <w:ilvl w:val="0"/>
          <w:numId w:val="3"/>
        </w:numPr>
        <w:spacing w:before="0" w:line="276" w:lineRule="auto"/>
        <w:rPr>
          <w:del w:id="14" w:author="ערן אברם" w:date="2021-11-24T17:11:00Z"/>
          <w:rFonts w:cs="David"/>
          <w:szCs w:val="24"/>
        </w:rPr>
      </w:pPr>
      <w:bookmarkStart w:id="15" w:name="_GoBack"/>
      <w:bookmarkEnd w:id="15"/>
      <w:del w:id="16" w:author="ערן אברם" w:date="2021-11-24T17:11:00Z">
        <w:r w:rsidRPr="00C57F28" w:rsidDel="008220B7">
          <w:rPr>
            <w:rFonts w:cs="David" w:hint="cs"/>
            <w:szCs w:val="24"/>
            <w:rtl/>
          </w:rPr>
          <w:delText xml:space="preserve">במקרה בו </w:delText>
        </w:r>
        <w:r w:rsidR="00101D1F" w:rsidDel="008220B7">
          <w:rPr>
            <w:rFonts w:cs="David" w:hint="cs"/>
            <w:szCs w:val="24"/>
            <w:rtl/>
          </w:rPr>
          <w:delText>המפעילה</w:delText>
        </w:r>
        <w:r w:rsidRPr="00C57F28" w:rsidDel="008220B7">
          <w:rPr>
            <w:rFonts w:cs="David" w:hint="cs"/>
            <w:szCs w:val="24"/>
            <w:rtl/>
          </w:rPr>
          <w:delText xml:space="preserve"> תחליט לגבות חוב שאינו שולם באמצעות צד שלישי המתמחה בגביית חובות לרבות משרדי עורכי דין;</w:delText>
        </w:r>
      </w:del>
    </w:p>
    <w:p w14:paraId="5E0D7B02" w14:textId="77777777" w:rsidR="00905896" w:rsidRPr="00C57F28" w:rsidRDefault="00905896" w:rsidP="00905896">
      <w:pPr>
        <w:pStyle w:val="3"/>
        <w:numPr>
          <w:ilvl w:val="0"/>
          <w:numId w:val="3"/>
        </w:numPr>
        <w:spacing w:before="0" w:line="276" w:lineRule="auto"/>
        <w:rPr>
          <w:rFonts w:cs="David"/>
          <w:szCs w:val="24"/>
        </w:rPr>
      </w:pPr>
      <w:r w:rsidRPr="00C57F28">
        <w:rPr>
          <w:rFonts w:cs="David"/>
          <w:szCs w:val="24"/>
          <w:rtl/>
        </w:rPr>
        <w:t>בתגובה לזימון או דרישת חקירה אחרת, צו בימ"ש, או ב</w:t>
      </w:r>
      <w:r w:rsidR="00D33386" w:rsidRPr="00C57F28">
        <w:rPr>
          <w:rFonts w:cs="David"/>
          <w:szCs w:val="24"/>
          <w:rtl/>
        </w:rPr>
        <w:t>קשה לשיתוף פעולה מאת רשות אכיפ</w:t>
      </w:r>
      <w:r w:rsidR="00D33386" w:rsidRPr="00C57F28">
        <w:rPr>
          <w:rFonts w:cs="David" w:hint="cs"/>
          <w:szCs w:val="24"/>
          <w:rtl/>
        </w:rPr>
        <w:t xml:space="preserve">ה </w:t>
      </w:r>
      <w:r w:rsidRPr="00C57F28">
        <w:rPr>
          <w:rFonts w:cs="David"/>
          <w:szCs w:val="24"/>
          <w:rtl/>
        </w:rPr>
        <w:t xml:space="preserve">או רשות ממשלתית אחרת; </w:t>
      </w:r>
    </w:p>
    <w:p w14:paraId="4634EF7E" w14:textId="77777777" w:rsidR="00905896" w:rsidRPr="00C57F28" w:rsidRDefault="00905896" w:rsidP="00905896">
      <w:pPr>
        <w:pStyle w:val="3"/>
        <w:numPr>
          <w:ilvl w:val="0"/>
          <w:numId w:val="3"/>
        </w:numPr>
        <w:spacing w:before="0" w:line="276" w:lineRule="auto"/>
        <w:rPr>
          <w:rFonts w:cs="David"/>
          <w:szCs w:val="24"/>
        </w:rPr>
      </w:pPr>
      <w:r w:rsidRPr="00C57F28">
        <w:rPr>
          <w:rFonts w:cs="David"/>
          <w:szCs w:val="24"/>
          <w:rtl/>
        </w:rPr>
        <w:t>על מנת לקבוע או לממש את זכויותי</w:t>
      </w:r>
      <w:r w:rsidRPr="00C57F28">
        <w:rPr>
          <w:rFonts w:cs="David" w:hint="cs"/>
          <w:szCs w:val="24"/>
          <w:rtl/>
        </w:rPr>
        <w:t xml:space="preserve">ה </w:t>
      </w:r>
      <w:r w:rsidRPr="00C57F28">
        <w:rPr>
          <w:rFonts w:cs="David"/>
          <w:szCs w:val="24"/>
          <w:rtl/>
        </w:rPr>
        <w:t>המשפטיות</w:t>
      </w:r>
      <w:r w:rsidRPr="00C57F28">
        <w:rPr>
          <w:rFonts w:cs="David" w:hint="cs"/>
          <w:szCs w:val="24"/>
          <w:rtl/>
        </w:rPr>
        <w:t xml:space="preserve"> של </w:t>
      </w:r>
      <w:r w:rsidR="00101D1F">
        <w:rPr>
          <w:rFonts w:cs="David" w:hint="cs"/>
          <w:szCs w:val="24"/>
          <w:rtl/>
        </w:rPr>
        <w:t>המפעילה</w:t>
      </w:r>
      <w:r w:rsidRPr="00C57F28">
        <w:rPr>
          <w:rFonts w:cs="David"/>
          <w:szCs w:val="24"/>
          <w:rtl/>
        </w:rPr>
        <w:t xml:space="preserve">; </w:t>
      </w:r>
    </w:p>
    <w:p w14:paraId="77D48099" w14:textId="77777777" w:rsidR="00905896" w:rsidRPr="00C57F28" w:rsidRDefault="00905896" w:rsidP="00905896">
      <w:pPr>
        <w:pStyle w:val="3"/>
        <w:numPr>
          <w:ilvl w:val="0"/>
          <w:numId w:val="3"/>
        </w:numPr>
        <w:spacing w:before="0" w:line="276" w:lineRule="auto"/>
        <w:rPr>
          <w:rFonts w:cs="David"/>
          <w:szCs w:val="24"/>
          <w:rtl/>
        </w:rPr>
      </w:pPr>
      <w:r w:rsidRPr="00C57F28">
        <w:rPr>
          <w:rFonts w:cs="David"/>
          <w:szCs w:val="24"/>
          <w:rtl/>
        </w:rPr>
        <w:t xml:space="preserve">על מנת להתגונן מפני תביעות משפטיות כפי שיידרש לפי דין. במקרים כאמור, </w:t>
      </w:r>
      <w:r w:rsidR="00101D1F">
        <w:rPr>
          <w:rFonts w:cs="David" w:hint="cs"/>
          <w:szCs w:val="24"/>
          <w:rtl/>
        </w:rPr>
        <w:t>המפעילה</w:t>
      </w:r>
      <w:r w:rsidRPr="00C57F28">
        <w:rPr>
          <w:rFonts w:cs="David"/>
          <w:szCs w:val="24"/>
          <w:rtl/>
        </w:rPr>
        <w:t xml:space="preserve"> עשוי</w:t>
      </w:r>
      <w:r w:rsidRPr="00C57F28">
        <w:rPr>
          <w:rFonts w:cs="David" w:hint="cs"/>
          <w:szCs w:val="24"/>
          <w:rtl/>
        </w:rPr>
        <w:t>ה</w:t>
      </w:r>
      <w:r w:rsidRPr="00C57F28">
        <w:rPr>
          <w:rFonts w:cs="David"/>
          <w:szCs w:val="24"/>
          <w:rtl/>
        </w:rPr>
        <w:t xml:space="preserve"> להעלות או לוותר על התנגדות או זכות העומדת לרשות</w:t>
      </w:r>
      <w:r w:rsidRPr="00C57F28">
        <w:rPr>
          <w:rFonts w:cs="David" w:hint="cs"/>
          <w:szCs w:val="24"/>
          <w:rtl/>
        </w:rPr>
        <w:t>ה</w:t>
      </w:r>
      <w:r w:rsidRPr="00C57F28">
        <w:rPr>
          <w:rFonts w:cs="David"/>
          <w:szCs w:val="24"/>
          <w:rtl/>
        </w:rPr>
        <w:t>, לפי שיקול דעת</w:t>
      </w:r>
      <w:r w:rsidRPr="00C57F28">
        <w:rPr>
          <w:rFonts w:cs="David" w:hint="cs"/>
          <w:szCs w:val="24"/>
          <w:rtl/>
        </w:rPr>
        <w:t>ה</w:t>
      </w:r>
      <w:r w:rsidRPr="00C57F28">
        <w:rPr>
          <w:rFonts w:cs="David"/>
          <w:szCs w:val="24"/>
          <w:rtl/>
        </w:rPr>
        <w:t xml:space="preserve"> הבלעדי</w:t>
      </w:r>
      <w:r w:rsidRPr="00C57F28">
        <w:rPr>
          <w:rFonts w:cs="David" w:hint="cs"/>
          <w:szCs w:val="24"/>
          <w:rtl/>
        </w:rPr>
        <w:t>;</w:t>
      </w:r>
    </w:p>
    <w:p w14:paraId="2E5666E4" w14:textId="77777777" w:rsidR="00905896" w:rsidRPr="00C57F28" w:rsidRDefault="00905896" w:rsidP="00905896">
      <w:pPr>
        <w:pStyle w:val="3"/>
        <w:numPr>
          <w:ilvl w:val="0"/>
          <w:numId w:val="3"/>
        </w:numPr>
        <w:spacing w:before="0" w:line="276" w:lineRule="auto"/>
        <w:rPr>
          <w:rFonts w:cs="David"/>
          <w:szCs w:val="24"/>
        </w:rPr>
      </w:pPr>
      <w:r w:rsidRPr="00C57F28">
        <w:rPr>
          <w:rFonts w:cs="David"/>
          <w:szCs w:val="24"/>
          <w:rtl/>
        </w:rPr>
        <w:t xml:space="preserve">כאשר </w:t>
      </w:r>
      <w:r w:rsidRPr="00C57F28">
        <w:rPr>
          <w:rFonts w:cs="David" w:hint="cs"/>
          <w:szCs w:val="24"/>
          <w:rtl/>
        </w:rPr>
        <w:t xml:space="preserve">מאמינה </w:t>
      </w:r>
      <w:r w:rsidR="00101D1F">
        <w:rPr>
          <w:rFonts w:cs="David" w:hint="cs"/>
          <w:szCs w:val="24"/>
          <w:rtl/>
        </w:rPr>
        <w:t>המפעילה</w:t>
      </w:r>
      <w:r w:rsidRPr="00C57F28">
        <w:rPr>
          <w:rFonts w:cs="David"/>
          <w:szCs w:val="24"/>
          <w:rtl/>
        </w:rPr>
        <w:t xml:space="preserve"> כי גילוי הינו ראוי בקשר למאמצים לחקור, למנוע, לדווח או לנקוט בפעולה אחרת בנוגע לפעילות בלתי חוקית, חשד לתרמית או עוולה אחרת; </w:t>
      </w:r>
    </w:p>
    <w:p w14:paraId="43B615AA" w14:textId="77777777" w:rsidR="00905896" w:rsidRPr="00C57F28" w:rsidRDefault="00905896" w:rsidP="00905896">
      <w:pPr>
        <w:pStyle w:val="3"/>
        <w:numPr>
          <w:ilvl w:val="0"/>
          <w:numId w:val="3"/>
        </w:numPr>
        <w:spacing w:before="0" w:line="276" w:lineRule="auto"/>
        <w:rPr>
          <w:rFonts w:cs="David"/>
          <w:szCs w:val="24"/>
        </w:rPr>
      </w:pPr>
      <w:r w:rsidRPr="00C57F28">
        <w:rPr>
          <w:rFonts w:cs="David"/>
          <w:szCs w:val="24"/>
          <w:rtl/>
        </w:rPr>
        <w:t xml:space="preserve">על מנת להגן </w:t>
      </w:r>
      <w:r w:rsidRPr="00C57F28">
        <w:rPr>
          <w:rFonts w:cs="David" w:hint="eastAsia"/>
          <w:szCs w:val="24"/>
          <w:rtl/>
        </w:rPr>
        <w:t>על</w:t>
      </w:r>
      <w:r w:rsidRPr="00C57F28">
        <w:rPr>
          <w:rFonts w:cs="David"/>
          <w:szCs w:val="24"/>
          <w:rtl/>
        </w:rPr>
        <w:t xml:space="preserve"> הזכויות, הרכוש או הבטיחות של </w:t>
      </w:r>
      <w:r w:rsidR="00101D1F">
        <w:rPr>
          <w:rFonts w:cs="David" w:hint="cs"/>
          <w:szCs w:val="24"/>
          <w:rtl/>
        </w:rPr>
        <w:t>המפעילה</w:t>
      </w:r>
      <w:r w:rsidRPr="00C57F28">
        <w:rPr>
          <w:rFonts w:cs="David"/>
          <w:szCs w:val="24"/>
          <w:rtl/>
        </w:rPr>
        <w:t xml:space="preserve">, </w:t>
      </w:r>
      <w:r w:rsidRPr="00C57F28">
        <w:rPr>
          <w:rFonts w:cs="David" w:hint="cs"/>
          <w:szCs w:val="24"/>
          <w:rtl/>
        </w:rPr>
        <w:t>עובדיה</w:t>
      </w:r>
      <w:r w:rsidRPr="00C57F28">
        <w:rPr>
          <w:rFonts w:cs="David"/>
          <w:szCs w:val="24"/>
          <w:rtl/>
        </w:rPr>
        <w:t>,</w:t>
      </w:r>
      <w:r w:rsidRPr="00C57F28">
        <w:rPr>
          <w:rFonts w:cs="David" w:hint="cs"/>
          <w:szCs w:val="24"/>
          <w:rtl/>
        </w:rPr>
        <w:t xml:space="preserve"> משתמשי האתר </w:t>
      </w:r>
      <w:r w:rsidR="00D75840">
        <w:rPr>
          <w:rFonts w:cs="David" w:hint="cs"/>
          <w:szCs w:val="24"/>
          <w:rtl/>
        </w:rPr>
        <w:t xml:space="preserve">ו/או האפליקציה </w:t>
      </w:r>
      <w:r w:rsidRPr="00C57F28">
        <w:rPr>
          <w:rFonts w:cs="David"/>
          <w:szCs w:val="24"/>
          <w:rtl/>
        </w:rPr>
        <w:t xml:space="preserve">או אחרים; </w:t>
      </w:r>
    </w:p>
    <w:p w14:paraId="3B69F69F" w14:textId="77777777" w:rsidR="00905896" w:rsidRPr="00C57F28" w:rsidRDefault="00905896" w:rsidP="00905896">
      <w:pPr>
        <w:pStyle w:val="3"/>
        <w:numPr>
          <w:ilvl w:val="0"/>
          <w:numId w:val="3"/>
        </w:numPr>
        <w:spacing w:before="0" w:after="120" w:line="276" w:lineRule="auto"/>
        <w:rPr>
          <w:rFonts w:cs="David"/>
          <w:szCs w:val="24"/>
        </w:rPr>
      </w:pPr>
      <w:r w:rsidRPr="00C57F28">
        <w:rPr>
          <w:rFonts w:cs="David"/>
          <w:szCs w:val="24"/>
          <w:rtl/>
        </w:rPr>
        <w:lastRenderedPageBreak/>
        <w:t xml:space="preserve">בקשר לעסקה תאגידית מהותית, כגון מכירת </w:t>
      </w:r>
      <w:r w:rsidRPr="00C57F28">
        <w:rPr>
          <w:rFonts w:cs="David" w:hint="cs"/>
          <w:szCs w:val="24"/>
          <w:rtl/>
        </w:rPr>
        <w:t xml:space="preserve">עסקי </w:t>
      </w:r>
      <w:r w:rsidR="00101D1F">
        <w:rPr>
          <w:rFonts w:cs="David" w:hint="cs"/>
          <w:szCs w:val="24"/>
          <w:rtl/>
        </w:rPr>
        <w:t>המפעילה</w:t>
      </w:r>
      <w:r w:rsidRPr="00C57F28">
        <w:rPr>
          <w:rFonts w:cs="David"/>
          <w:szCs w:val="24"/>
          <w:rtl/>
        </w:rPr>
        <w:t>, הסרת השקעות, מיזוג, איחוד, או מכירת נכסים, או במקרה בלתי סביר של פירוק.</w:t>
      </w:r>
    </w:p>
    <w:p w14:paraId="6B26FFC2" w14:textId="77777777" w:rsidR="00905896" w:rsidRPr="00C57F28" w:rsidRDefault="00905896" w:rsidP="00905896">
      <w:pPr>
        <w:pStyle w:val="3"/>
        <w:numPr>
          <w:ilvl w:val="0"/>
          <w:numId w:val="0"/>
        </w:numPr>
        <w:spacing w:before="0" w:after="120" w:line="276" w:lineRule="auto"/>
        <w:ind w:left="1838"/>
        <w:rPr>
          <w:rFonts w:cs="David"/>
          <w:szCs w:val="24"/>
        </w:rPr>
      </w:pPr>
    </w:p>
    <w:p w14:paraId="522EB90D" w14:textId="77777777" w:rsidR="00905896" w:rsidRPr="00C57F28" w:rsidRDefault="00905896" w:rsidP="00905896">
      <w:pPr>
        <w:pStyle w:val="1"/>
        <w:tabs>
          <w:tab w:val="clear" w:pos="397"/>
          <w:tab w:val="num" w:pos="567"/>
        </w:tabs>
        <w:spacing w:before="0" w:after="120" w:line="276" w:lineRule="auto"/>
        <w:ind w:left="567"/>
        <w:rPr>
          <w:rFonts w:cs="David"/>
          <w:b/>
          <w:bCs/>
          <w:szCs w:val="24"/>
          <w:u w:val="single"/>
        </w:rPr>
      </w:pPr>
      <w:r w:rsidRPr="00C57F28">
        <w:rPr>
          <w:rFonts w:cs="David" w:hint="cs"/>
          <w:b/>
          <w:bCs/>
          <w:szCs w:val="24"/>
          <w:u w:val="single"/>
          <w:rtl/>
        </w:rPr>
        <w:t>מידע מצטבר ובלתי אישי</w:t>
      </w:r>
    </w:p>
    <w:p w14:paraId="657E0010" w14:textId="77777777" w:rsidR="00905896" w:rsidRPr="00C57F28" w:rsidRDefault="00101D1F" w:rsidP="00905896">
      <w:pPr>
        <w:pStyle w:val="2"/>
        <w:numPr>
          <w:ilvl w:val="0"/>
          <w:numId w:val="0"/>
        </w:numPr>
        <w:spacing w:before="0" w:after="120" w:line="276" w:lineRule="auto"/>
        <w:ind w:left="1418"/>
        <w:rPr>
          <w:rFonts w:ascii="Calibri" w:hAnsi="Calibri" w:cs="David"/>
          <w:szCs w:val="24"/>
          <w:rtl/>
        </w:rPr>
      </w:pPr>
      <w:r>
        <w:rPr>
          <w:rFonts w:cs="David" w:hint="cs"/>
          <w:szCs w:val="24"/>
          <w:rtl/>
        </w:rPr>
        <w:t>המפעילה</w:t>
      </w:r>
      <w:r w:rsidR="00905896" w:rsidRPr="00C57F28">
        <w:rPr>
          <w:rFonts w:ascii="Calibri" w:hAnsi="Calibri" w:cs="David" w:hint="cs"/>
          <w:szCs w:val="24"/>
          <w:rtl/>
        </w:rPr>
        <w:t xml:space="preserve"> עשויה </w:t>
      </w:r>
      <w:r w:rsidR="00905896" w:rsidRPr="00C57F28">
        <w:rPr>
          <w:rFonts w:ascii="Calibri" w:hAnsi="Calibri" w:cs="David"/>
          <w:szCs w:val="24"/>
          <w:rtl/>
        </w:rPr>
        <w:t>לעשות שימוש במידע מצטבר ובלתי אישי ש</w:t>
      </w:r>
      <w:r w:rsidR="00905896" w:rsidRPr="00C57F28">
        <w:rPr>
          <w:rFonts w:ascii="Calibri" w:hAnsi="Calibri" w:cs="David" w:hint="cs"/>
          <w:szCs w:val="24"/>
          <w:rtl/>
        </w:rPr>
        <w:t xml:space="preserve">היא אספה </w:t>
      </w:r>
      <w:r w:rsidR="00905896" w:rsidRPr="00C57F28">
        <w:rPr>
          <w:rFonts w:ascii="Calibri" w:hAnsi="Calibri" w:cs="David"/>
          <w:szCs w:val="24"/>
          <w:rtl/>
        </w:rPr>
        <w:t xml:space="preserve">בכל אחת מהנסיבות כאמור לעיל. </w:t>
      </w:r>
      <w:r>
        <w:rPr>
          <w:rFonts w:cs="David" w:hint="cs"/>
          <w:szCs w:val="24"/>
          <w:rtl/>
        </w:rPr>
        <w:t>המפעילה</w:t>
      </w:r>
      <w:r w:rsidR="00905896" w:rsidRPr="00C57F28">
        <w:rPr>
          <w:rFonts w:ascii="Calibri" w:hAnsi="Calibri" w:cs="David" w:hint="cs"/>
          <w:szCs w:val="24"/>
          <w:rtl/>
        </w:rPr>
        <w:t xml:space="preserve"> עשויה </w:t>
      </w:r>
      <w:r w:rsidR="00905896" w:rsidRPr="00C57F28">
        <w:rPr>
          <w:rFonts w:ascii="Calibri" w:hAnsi="Calibri" w:cs="David"/>
          <w:szCs w:val="24"/>
          <w:rtl/>
        </w:rPr>
        <w:t>לשלב מידע בלתי-אישי ש</w:t>
      </w:r>
      <w:r w:rsidR="00905896" w:rsidRPr="00C57F28">
        <w:rPr>
          <w:rFonts w:ascii="Calibri" w:hAnsi="Calibri" w:cs="David" w:hint="cs"/>
          <w:szCs w:val="24"/>
          <w:rtl/>
        </w:rPr>
        <w:t>היא אספה</w:t>
      </w:r>
      <w:r w:rsidR="00905896" w:rsidRPr="00C57F28">
        <w:rPr>
          <w:rFonts w:ascii="Calibri" w:hAnsi="Calibri" w:cs="David"/>
          <w:szCs w:val="24"/>
          <w:rtl/>
        </w:rPr>
        <w:t xml:space="preserve"> עם מידע בלתי אישי נוסף שנאסף ממקורות אחרים. כמו כן, </w:t>
      </w:r>
      <w:r>
        <w:rPr>
          <w:rFonts w:cs="David" w:hint="cs"/>
          <w:szCs w:val="24"/>
          <w:rtl/>
        </w:rPr>
        <w:t>המפעילה</w:t>
      </w:r>
      <w:r w:rsidR="00905896" w:rsidRPr="00C57F28">
        <w:rPr>
          <w:rFonts w:ascii="Calibri" w:hAnsi="Calibri" w:cs="David" w:hint="cs"/>
          <w:szCs w:val="24"/>
          <w:rtl/>
        </w:rPr>
        <w:t xml:space="preserve"> רשאית </w:t>
      </w:r>
      <w:r w:rsidR="00905896" w:rsidRPr="00C57F28">
        <w:rPr>
          <w:rFonts w:ascii="Calibri" w:hAnsi="Calibri" w:cs="David"/>
          <w:szCs w:val="24"/>
          <w:rtl/>
        </w:rPr>
        <w:t xml:space="preserve">לחלוק מידע מצטבר עם צדדים שלישיים, לרבות יועצים, מפרסמים ומשקיעים, למטרת ביצוע ניתוח עסקי כללי. למשל, </w:t>
      </w:r>
      <w:r>
        <w:rPr>
          <w:rFonts w:cs="David" w:hint="cs"/>
          <w:szCs w:val="24"/>
          <w:rtl/>
        </w:rPr>
        <w:t>המפעילה</w:t>
      </w:r>
      <w:r w:rsidR="00905896" w:rsidRPr="00C57F28">
        <w:rPr>
          <w:rFonts w:ascii="Calibri" w:hAnsi="Calibri" w:cs="David" w:hint="cs"/>
          <w:szCs w:val="24"/>
          <w:rtl/>
        </w:rPr>
        <w:t xml:space="preserve"> רשאית </w:t>
      </w:r>
      <w:r w:rsidR="00905896" w:rsidRPr="00C57F28">
        <w:rPr>
          <w:rFonts w:ascii="Calibri" w:hAnsi="Calibri" w:cs="David"/>
          <w:szCs w:val="24"/>
          <w:rtl/>
        </w:rPr>
        <w:t>לדווח למפרסמים של</w:t>
      </w:r>
      <w:r w:rsidR="00905896" w:rsidRPr="00C57F28">
        <w:rPr>
          <w:rFonts w:ascii="Calibri" w:hAnsi="Calibri" w:cs="David" w:hint="cs"/>
          <w:szCs w:val="24"/>
          <w:rtl/>
        </w:rPr>
        <w:t>ה</w:t>
      </w:r>
      <w:r w:rsidR="00905896" w:rsidRPr="00C57F28">
        <w:rPr>
          <w:rFonts w:ascii="Calibri" w:hAnsi="Calibri" w:cs="David"/>
          <w:szCs w:val="24"/>
          <w:rtl/>
        </w:rPr>
        <w:t xml:space="preserve"> אודות מספר המבקרים ב</w:t>
      </w:r>
      <w:r w:rsidR="00905896" w:rsidRPr="00C57F28">
        <w:rPr>
          <w:rFonts w:ascii="Calibri" w:hAnsi="Calibri" w:cs="David" w:hint="cs"/>
          <w:szCs w:val="24"/>
          <w:rtl/>
        </w:rPr>
        <w:t>אתר</w:t>
      </w:r>
      <w:r w:rsidR="00956E3C">
        <w:rPr>
          <w:rFonts w:ascii="Calibri" w:hAnsi="Calibri" w:cs="David" w:hint="cs"/>
          <w:szCs w:val="24"/>
          <w:rtl/>
        </w:rPr>
        <w:t xml:space="preserve"> </w:t>
      </w:r>
      <w:r w:rsidR="00956E3C">
        <w:rPr>
          <w:rFonts w:cs="David" w:hint="cs"/>
          <w:szCs w:val="24"/>
          <w:rtl/>
        </w:rPr>
        <w:t>ו/או באפליקציה</w:t>
      </w:r>
      <w:r w:rsidR="00905896" w:rsidRPr="00C57F28">
        <w:rPr>
          <w:rFonts w:ascii="Calibri" w:hAnsi="Calibri" w:cs="David"/>
          <w:szCs w:val="24"/>
          <w:rtl/>
        </w:rPr>
        <w:t xml:space="preserve"> והמאפיינים או השירות </w:t>
      </w:r>
      <w:r w:rsidR="00F75FA5">
        <w:rPr>
          <w:rFonts w:ascii="Calibri" w:hAnsi="Calibri" w:cs="David" w:hint="cs"/>
          <w:szCs w:val="24"/>
          <w:rtl/>
        </w:rPr>
        <w:t xml:space="preserve">ואתרי הניווט </w:t>
      </w:r>
      <w:r w:rsidR="00905896" w:rsidRPr="00C57F28">
        <w:rPr>
          <w:rFonts w:ascii="Calibri" w:hAnsi="Calibri" w:cs="David"/>
          <w:szCs w:val="24"/>
          <w:rtl/>
        </w:rPr>
        <w:t>הפופולארי</w:t>
      </w:r>
      <w:r w:rsidR="00F75FA5">
        <w:rPr>
          <w:rFonts w:ascii="Calibri" w:hAnsi="Calibri" w:cs="David" w:hint="cs"/>
          <w:szCs w:val="24"/>
          <w:rtl/>
        </w:rPr>
        <w:t>ים</w:t>
      </w:r>
      <w:r w:rsidR="00905896" w:rsidRPr="00C57F28">
        <w:rPr>
          <w:rFonts w:ascii="Calibri" w:hAnsi="Calibri" w:cs="David"/>
          <w:szCs w:val="24"/>
          <w:rtl/>
        </w:rPr>
        <w:t xml:space="preserve"> ביותר. מידע כאמור אינו כולל כל מידע אישי וניתן יהא לעשות בו שימוש על מנת לפתח תוכן ושירות שיסייעו למשתמש </w:t>
      </w:r>
      <w:r w:rsidR="00905896" w:rsidRPr="00C57F28">
        <w:rPr>
          <w:rFonts w:ascii="Calibri" w:hAnsi="Calibri" w:cs="David" w:hint="cs"/>
          <w:szCs w:val="24"/>
          <w:rtl/>
        </w:rPr>
        <w:t>ו</w:t>
      </w:r>
      <w:r w:rsidR="00905896" w:rsidRPr="00C57F28">
        <w:rPr>
          <w:rFonts w:ascii="Calibri" w:hAnsi="Calibri" w:cs="David"/>
          <w:szCs w:val="24"/>
          <w:rtl/>
        </w:rPr>
        <w:t>על מנת להתאים תוכן ופרסום.</w:t>
      </w:r>
    </w:p>
    <w:p w14:paraId="2DD54593" w14:textId="77777777" w:rsidR="00905896" w:rsidRPr="00C57F28" w:rsidRDefault="00905896" w:rsidP="00905896">
      <w:pPr>
        <w:pStyle w:val="2"/>
        <w:numPr>
          <w:ilvl w:val="0"/>
          <w:numId w:val="0"/>
        </w:numPr>
        <w:spacing w:before="0" w:after="120" w:line="276" w:lineRule="auto"/>
        <w:ind w:left="1418" w:hanging="851"/>
        <w:rPr>
          <w:rFonts w:ascii="Calibri" w:hAnsi="Calibri" w:cs="David"/>
          <w:szCs w:val="24"/>
          <w:rtl/>
        </w:rPr>
      </w:pPr>
    </w:p>
    <w:p w14:paraId="69DAD11F" w14:textId="77777777" w:rsidR="00905896" w:rsidRPr="00C57F28" w:rsidRDefault="00905896" w:rsidP="00905896">
      <w:pPr>
        <w:pStyle w:val="1"/>
        <w:tabs>
          <w:tab w:val="clear" w:pos="397"/>
          <w:tab w:val="num" w:pos="567"/>
        </w:tabs>
        <w:spacing w:before="0" w:after="120" w:line="276" w:lineRule="auto"/>
        <w:ind w:left="567"/>
        <w:rPr>
          <w:rFonts w:ascii="Calibri" w:hAnsi="Calibri" w:cs="David"/>
          <w:b/>
          <w:bCs/>
          <w:szCs w:val="24"/>
          <w:u w:val="single"/>
          <w:rtl/>
        </w:rPr>
      </w:pPr>
      <w:r w:rsidRPr="00C57F28">
        <w:rPr>
          <w:rFonts w:ascii="Calibri" w:hAnsi="Calibri" w:cs="David" w:hint="cs"/>
          <w:b/>
          <w:bCs/>
          <w:szCs w:val="24"/>
          <w:u w:val="single"/>
          <w:rtl/>
        </w:rPr>
        <w:t>צדדים שלישיים</w:t>
      </w:r>
    </w:p>
    <w:p w14:paraId="0A957F5C" w14:textId="77777777" w:rsidR="00905896" w:rsidRPr="00C57F28" w:rsidRDefault="00905896" w:rsidP="00905896">
      <w:pPr>
        <w:pStyle w:val="2"/>
        <w:tabs>
          <w:tab w:val="clear" w:pos="1843"/>
          <w:tab w:val="num" w:pos="1418"/>
        </w:tabs>
        <w:spacing w:before="0" w:after="120" w:line="276" w:lineRule="auto"/>
        <w:ind w:left="1418"/>
        <w:rPr>
          <w:rFonts w:ascii="Calibri" w:hAnsi="Calibri" w:cs="David"/>
          <w:szCs w:val="24"/>
          <w:rtl/>
        </w:rPr>
      </w:pPr>
      <w:r w:rsidRPr="00C57F28">
        <w:rPr>
          <w:rFonts w:ascii="Calibri" w:hAnsi="Calibri" w:cs="David"/>
          <w:szCs w:val="24"/>
          <w:rtl/>
        </w:rPr>
        <w:t xml:space="preserve">ישנם מספר מקומות </w:t>
      </w:r>
      <w:r w:rsidRPr="00C57F28">
        <w:rPr>
          <w:rFonts w:ascii="Calibri" w:hAnsi="Calibri" w:cs="David" w:hint="cs"/>
          <w:szCs w:val="24"/>
          <w:rtl/>
        </w:rPr>
        <w:t>באתר</w:t>
      </w:r>
      <w:r w:rsidR="00956E3C" w:rsidRPr="00956E3C">
        <w:rPr>
          <w:rFonts w:cs="David" w:hint="cs"/>
          <w:szCs w:val="24"/>
          <w:rtl/>
        </w:rPr>
        <w:t xml:space="preserve"> </w:t>
      </w:r>
      <w:r w:rsidR="00956E3C">
        <w:rPr>
          <w:rFonts w:cs="David" w:hint="cs"/>
          <w:szCs w:val="24"/>
          <w:rtl/>
        </w:rPr>
        <w:t>ו/או באפליקציה</w:t>
      </w:r>
      <w:r w:rsidRPr="00C57F28">
        <w:rPr>
          <w:rFonts w:ascii="Calibri" w:hAnsi="Calibri" w:cs="David"/>
          <w:szCs w:val="24"/>
          <w:rtl/>
        </w:rPr>
        <w:t xml:space="preserve">, שבהם </w:t>
      </w:r>
      <w:r w:rsidRPr="00C57F28">
        <w:rPr>
          <w:rFonts w:ascii="Calibri" w:hAnsi="Calibri" w:cs="David" w:hint="cs"/>
          <w:szCs w:val="24"/>
          <w:rtl/>
        </w:rPr>
        <w:t xml:space="preserve">יכול המשתמש </w:t>
      </w:r>
      <w:r w:rsidRPr="00C57F28">
        <w:rPr>
          <w:rFonts w:ascii="Calibri" w:hAnsi="Calibri" w:cs="David"/>
          <w:szCs w:val="24"/>
          <w:rtl/>
        </w:rPr>
        <w:t>להקליק על קישור לשם גישה לאתרים אחרים שאינם כפופים למדיניות פרטיות זו. האתרים הללו עשויים לבקש ולאסוף מידע באופן עצמאי, לרבות מידע אישי</w:t>
      </w:r>
      <w:r w:rsidRPr="00C57F28">
        <w:rPr>
          <w:rFonts w:ascii="Calibri" w:hAnsi="Calibri" w:cs="David" w:hint="cs"/>
          <w:szCs w:val="24"/>
          <w:rtl/>
        </w:rPr>
        <w:t xml:space="preserve"> מהמשתמש ו</w:t>
      </w:r>
      <w:r w:rsidRPr="00C57F28">
        <w:rPr>
          <w:rFonts w:ascii="Calibri" w:hAnsi="Calibri" w:cs="David"/>
          <w:szCs w:val="24"/>
          <w:rtl/>
        </w:rPr>
        <w:t xml:space="preserve">במקרים מסוימים, לספק </w:t>
      </w:r>
      <w:r w:rsidRPr="00C57F28">
        <w:rPr>
          <w:rFonts w:cs="David" w:hint="cs"/>
          <w:szCs w:val="24"/>
          <w:rtl/>
        </w:rPr>
        <w:t>ל</w:t>
      </w:r>
      <w:r w:rsidR="00101D1F">
        <w:rPr>
          <w:rFonts w:cs="David" w:hint="cs"/>
          <w:szCs w:val="24"/>
          <w:rtl/>
        </w:rPr>
        <w:t>מפעילה</w:t>
      </w:r>
      <w:r w:rsidRPr="00C57F28">
        <w:rPr>
          <w:rFonts w:ascii="Calibri" w:hAnsi="Calibri" w:cs="David"/>
          <w:szCs w:val="24"/>
          <w:rtl/>
        </w:rPr>
        <w:t xml:space="preserve"> מידע אודות </w:t>
      </w:r>
      <w:r w:rsidRPr="00C57F28">
        <w:rPr>
          <w:rFonts w:ascii="Calibri" w:hAnsi="Calibri" w:cs="David" w:hint="cs"/>
          <w:szCs w:val="24"/>
          <w:rtl/>
        </w:rPr>
        <w:t>פעילות המשתמש</w:t>
      </w:r>
      <w:r w:rsidRPr="00C57F28">
        <w:rPr>
          <w:rFonts w:ascii="Calibri" w:hAnsi="Calibri" w:cs="David"/>
          <w:szCs w:val="24"/>
          <w:rtl/>
        </w:rPr>
        <w:t xml:space="preserve"> באתרים הללו.</w:t>
      </w:r>
    </w:p>
    <w:p w14:paraId="2443B1E2" w14:textId="77777777" w:rsidR="00905896" w:rsidRPr="00C57F28" w:rsidRDefault="00905896" w:rsidP="00905896">
      <w:pPr>
        <w:pStyle w:val="2"/>
        <w:tabs>
          <w:tab w:val="clear" w:pos="1843"/>
          <w:tab w:val="num" w:pos="1418"/>
        </w:tabs>
        <w:spacing w:before="0" w:after="120" w:line="276" w:lineRule="auto"/>
        <w:ind w:left="1418"/>
        <w:rPr>
          <w:rFonts w:ascii="Calibri" w:hAnsi="Calibri" w:cs="David"/>
          <w:szCs w:val="24"/>
          <w:u w:val="single"/>
        </w:rPr>
      </w:pPr>
      <w:r w:rsidRPr="00C57F28">
        <w:rPr>
          <w:rFonts w:ascii="Calibri" w:hAnsi="Calibri" w:cs="David"/>
          <w:szCs w:val="24"/>
          <w:rtl/>
        </w:rPr>
        <w:t xml:space="preserve">כל צד שלישי אשר </w:t>
      </w:r>
      <w:r w:rsidRPr="00C57F28">
        <w:rPr>
          <w:rFonts w:ascii="Calibri" w:hAnsi="Calibri" w:cs="David" w:hint="cs"/>
          <w:szCs w:val="24"/>
          <w:rtl/>
        </w:rPr>
        <w:t xml:space="preserve">עשויה </w:t>
      </w:r>
      <w:r w:rsidR="00101D1F">
        <w:rPr>
          <w:rFonts w:cs="David" w:hint="cs"/>
          <w:szCs w:val="24"/>
          <w:rtl/>
        </w:rPr>
        <w:t>המפעילה</w:t>
      </w:r>
      <w:r w:rsidRPr="00C57F28">
        <w:rPr>
          <w:rFonts w:ascii="Calibri" w:hAnsi="Calibri" w:cs="David"/>
          <w:szCs w:val="24"/>
          <w:rtl/>
        </w:rPr>
        <w:t xml:space="preserve"> לגלות לו מידע אישי, עשוי להיות בעל מדיניות פרטיות משלו, אשר מתארת כיצד הינו עושה שימוש ומגלה מידע אישי. המדיניות כאמור תסדיר את השימוש, הטיפול והגילוי של </w:t>
      </w:r>
      <w:r w:rsidRPr="00C57F28">
        <w:rPr>
          <w:rFonts w:ascii="Calibri" w:hAnsi="Calibri" w:cs="David" w:hint="cs"/>
          <w:szCs w:val="24"/>
          <w:rtl/>
        </w:rPr>
        <w:t>ה</w:t>
      </w:r>
      <w:r w:rsidRPr="00C57F28">
        <w:rPr>
          <w:rFonts w:ascii="Calibri" w:hAnsi="Calibri" w:cs="David"/>
          <w:szCs w:val="24"/>
          <w:rtl/>
        </w:rPr>
        <w:t xml:space="preserve">מידע </w:t>
      </w:r>
      <w:r w:rsidRPr="00C57F28">
        <w:rPr>
          <w:rFonts w:ascii="Calibri" w:hAnsi="Calibri" w:cs="David" w:hint="cs"/>
          <w:szCs w:val="24"/>
          <w:rtl/>
        </w:rPr>
        <w:t>ה</w:t>
      </w:r>
      <w:r w:rsidRPr="00C57F28">
        <w:rPr>
          <w:rFonts w:ascii="Calibri" w:hAnsi="Calibri" w:cs="David"/>
          <w:szCs w:val="24"/>
          <w:rtl/>
        </w:rPr>
        <w:t>אישי של</w:t>
      </w:r>
      <w:r w:rsidRPr="00C57F28">
        <w:rPr>
          <w:rFonts w:ascii="Calibri" w:hAnsi="Calibri" w:cs="David" w:hint="cs"/>
          <w:szCs w:val="24"/>
          <w:rtl/>
        </w:rPr>
        <w:t xml:space="preserve"> המשתמש</w:t>
      </w:r>
      <w:r w:rsidRPr="00C57F28">
        <w:rPr>
          <w:rFonts w:ascii="Calibri" w:hAnsi="Calibri" w:cs="David"/>
          <w:szCs w:val="24"/>
          <w:rtl/>
        </w:rPr>
        <w:t xml:space="preserve"> לאחר </w:t>
      </w:r>
      <w:r w:rsidRPr="00C57F28">
        <w:rPr>
          <w:rFonts w:ascii="Calibri" w:hAnsi="Calibri" w:cs="David" w:hint="cs"/>
          <w:szCs w:val="24"/>
          <w:rtl/>
        </w:rPr>
        <w:t>ש</w:t>
      </w:r>
      <w:r w:rsidR="00101D1F">
        <w:rPr>
          <w:rFonts w:ascii="Calibri" w:hAnsi="Calibri" w:cs="David" w:hint="cs"/>
          <w:szCs w:val="24"/>
          <w:rtl/>
        </w:rPr>
        <w:t>המפעילה</w:t>
      </w:r>
      <w:r w:rsidRPr="00C57F28">
        <w:rPr>
          <w:rFonts w:ascii="Calibri" w:hAnsi="Calibri" w:cs="David" w:hint="cs"/>
          <w:szCs w:val="24"/>
          <w:rtl/>
        </w:rPr>
        <w:t xml:space="preserve"> חלקה</w:t>
      </w:r>
      <w:r w:rsidRPr="00C57F28">
        <w:rPr>
          <w:rFonts w:ascii="Calibri" w:hAnsi="Calibri" w:cs="David"/>
          <w:szCs w:val="24"/>
          <w:rtl/>
        </w:rPr>
        <w:t xml:space="preserve"> אותו עם צדדים שלישיים כאמור במדיניות פרטיות זו. אם ברצונך לקבל מידע נוסף אודות מדיניות הפרטיות </w:t>
      </w:r>
      <w:r w:rsidRPr="00C57F28">
        <w:rPr>
          <w:rFonts w:ascii="Calibri" w:hAnsi="Calibri" w:cs="David" w:hint="cs"/>
          <w:szCs w:val="24"/>
          <w:rtl/>
        </w:rPr>
        <w:t>של אותם צדדים שלישיים</w:t>
      </w:r>
      <w:r w:rsidRPr="00C57F28">
        <w:rPr>
          <w:rFonts w:ascii="Calibri" w:hAnsi="Calibri" w:cs="David"/>
          <w:szCs w:val="24"/>
          <w:rtl/>
        </w:rPr>
        <w:t xml:space="preserve">, </w:t>
      </w:r>
      <w:r w:rsidR="00101D1F">
        <w:rPr>
          <w:rFonts w:cs="David" w:hint="cs"/>
          <w:szCs w:val="24"/>
          <w:rtl/>
        </w:rPr>
        <w:t>המפעילה</w:t>
      </w:r>
      <w:r w:rsidRPr="00C57F28">
        <w:rPr>
          <w:rFonts w:ascii="Calibri" w:hAnsi="Calibri" w:cs="David"/>
          <w:szCs w:val="24"/>
          <w:rtl/>
        </w:rPr>
        <w:t xml:space="preserve"> מעודד</w:t>
      </w:r>
      <w:r w:rsidRPr="00C57F28">
        <w:rPr>
          <w:rFonts w:ascii="Calibri" w:hAnsi="Calibri" w:cs="David" w:hint="cs"/>
          <w:szCs w:val="24"/>
          <w:rtl/>
        </w:rPr>
        <w:t>ת</w:t>
      </w:r>
      <w:r w:rsidRPr="00C57F28">
        <w:rPr>
          <w:rFonts w:ascii="Calibri" w:hAnsi="Calibri" w:cs="David"/>
          <w:szCs w:val="24"/>
          <w:rtl/>
        </w:rPr>
        <w:t xml:space="preserve"> אותך לבקר באתרים של </w:t>
      </w:r>
      <w:r w:rsidRPr="00C57F28">
        <w:rPr>
          <w:rFonts w:ascii="Calibri" w:hAnsi="Calibri" w:cs="David" w:hint="cs"/>
          <w:szCs w:val="24"/>
          <w:rtl/>
        </w:rPr>
        <w:t>צדדים שלישיים כאמור</w:t>
      </w:r>
      <w:r w:rsidRPr="00C57F28">
        <w:rPr>
          <w:rFonts w:ascii="Calibri" w:hAnsi="Calibri" w:cs="David"/>
          <w:szCs w:val="24"/>
          <w:rtl/>
        </w:rPr>
        <w:t>.</w:t>
      </w:r>
    </w:p>
    <w:p w14:paraId="540BED30" w14:textId="77777777" w:rsidR="00905896" w:rsidRPr="00C57F28" w:rsidRDefault="00101D1F" w:rsidP="00905896">
      <w:pPr>
        <w:pStyle w:val="2"/>
        <w:tabs>
          <w:tab w:val="clear" w:pos="1843"/>
          <w:tab w:val="num" w:pos="1418"/>
        </w:tabs>
        <w:spacing w:before="0" w:after="120" w:line="276" w:lineRule="auto"/>
        <w:ind w:left="1418"/>
        <w:rPr>
          <w:rFonts w:ascii="Calibri" w:hAnsi="Calibri" w:cs="David"/>
          <w:szCs w:val="24"/>
        </w:rPr>
      </w:pPr>
      <w:r>
        <w:rPr>
          <w:rFonts w:cs="David" w:hint="cs"/>
          <w:szCs w:val="24"/>
          <w:rtl/>
        </w:rPr>
        <w:t>המפעילה</w:t>
      </w:r>
      <w:r w:rsidR="00905896" w:rsidRPr="00C57F28">
        <w:rPr>
          <w:rFonts w:ascii="Calibri" w:hAnsi="Calibri" w:cs="David" w:hint="cs"/>
          <w:szCs w:val="24"/>
          <w:rtl/>
        </w:rPr>
        <w:t xml:space="preserve"> עשויה </w:t>
      </w:r>
      <w:r w:rsidR="00905896" w:rsidRPr="00C57F28">
        <w:rPr>
          <w:rFonts w:ascii="Calibri" w:hAnsi="Calibri" w:cs="David"/>
          <w:szCs w:val="24"/>
          <w:rtl/>
        </w:rPr>
        <w:t>להרשות לצדדים שלישיים, לרבות ספקי השירות המורשים של</w:t>
      </w:r>
      <w:r w:rsidR="00905896" w:rsidRPr="00C57F28">
        <w:rPr>
          <w:rFonts w:ascii="Calibri" w:hAnsi="Calibri" w:cs="David" w:hint="cs"/>
          <w:szCs w:val="24"/>
          <w:rtl/>
        </w:rPr>
        <w:t>ה</w:t>
      </w:r>
      <w:r w:rsidR="00905896" w:rsidRPr="00C57F28">
        <w:rPr>
          <w:rFonts w:ascii="Calibri" w:hAnsi="Calibri" w:cs="David"/>
          <w:szCs w:val="24"/>
          <w:rtl/>
        </w:rPr>
        <w:t xml:space="preserve">, חברות פרסום ורשתות פרסום להציג פרסומות </w:t>
      </w:r>
      <w:r w:rsidR="00905896" w:rsidRPr="00C57F28">
        <w:rPr>
          <w:rFonts w:ascii="Calibri" w:hAnsi="Calibri" w:cs="David" w:hint="cs"/>
          <w:szCs w:val="24"/>
          <w:rtl/>
        </w:rPr>
        <w:t>באתר</w:t>
      </w:r>
      <w:r w:rsidR="00956E3C">
        <w:rPr>
          <w:rFonts w:ascii="Calibri" w:hAnsi="Calibri" w:cs="David" w:hint="cs"/>
          <w:szCs w:val="24"/>
          <w:rtl/>
        </w:rPr>
        <w:t xml:space="preserve"> </w:t>
      </w:r>
      <w:r w:rsidR="00956E3C">
        <w:rPr>
          <w:rFonts w:cs="David" w:hint="cs"/>
          <w:szCs w:val="24"/>
          <w:rtl/>
        </w:rPr>
        <w:t>ו/או באפליקציה</w:t>
      </w:r>
      <w:r w:rsidR="00905896" w:rsidRPr="00C57F28">
        <w:rPr>
          <w:rFonts w:ascii="Calibri" w:hAnsi="Calibri" w:cs="David"/>
          <w:szCs w:val="24"/>
          <w:rtl/>
        </w:rPr>
        <w:t xml:space="preserve">. החברות הללו עשויות לעשות שימוש בטכנולוגיות מעקב, כגון </w:t>
      </w:r>
      <w:r w:rsidR="00905896" w:rsidRPr="00C57F28">
        <w:rPr>
          <w:rFonts w:asciiTheme="majorBidi" w:hAnsiTheme="majorBidi" w:cstheme="majorBidi"/>
          <w:szCs w:val="24"/>
        </w:rPr>
        <w:t>"Cookies"</w:t>
      </w:r>
      <w:r w:rsidR="008A65B8" w:rsidRPr="00C57F28">
        <w:rPr>
          <w:rFonts w:ascii="Calibri" w:hAnsi="Calibri" w:cs="David" w:hint="cs"/>
          <w:szCs w:val="24"/>
          <w:rtl/>
        </w:rPr>
        <w:t xml:space="preserve"> (ראו</w:t>
      </w:r>
      <w:r w:rsidR="00905896" w:rsidRPr="00C57F28">
        <w:rPr>
          <w:rFonts w:ascii="Calibri" w:hAnsi="Calibri" w:cs="David" w:hint="cs"/>
          <w:szCs w:val="24"/>
          <w:rtl/>
        </w:rPr>
        <w:t xml:space="preserve"> להלן)</w:t>
      </w:r>
      <w:r w:rsidR="00905896" w:rsidRPr="00C57F28">
        <w:rPr>
          <w:rFonts w:ascii="Calibri" w:hAnsi="Calibri" w:cs="David"/>
          <w:szCs w:val="24"/>
          <w:rtl/>
        </w:rPr>
        <w:t xml:space="preserve">, על מנת לאסוף מידע אודות משתמשים אשר צופים או מבצעים אינטראקציה עם הפרסומות שלהן. </w:t>
      </w:r>
      <w:r w:rsidR="00905896" w:rsidRPr="00C57F28">
        <w:rPr>
          <w:rFonts w:ascii="Calibri" w:hAnsi="Calibri" w:cs="David" w:hint="cs"/>
          <w:szCs w:val="24"/>
          <w:rtl/>
        </w:rPr>
        <w:t>השימוש שחברות אלו עושות ב</w:t>
      </w:r>
      <w:r w:rsidR="00905896" w:rsidRPr="00C57F28">
        <w:rPr>
          <w:rFonts w:asciiTheme="majorBidi" w:hAnsiTheme="majorBidi" w:cstheme="majorBidi"/>
          <w:szCs w:val="24"/>
        </w:rPr>
        <w:t>"Cookies"</w:t>
      </w:r>
      <w:r w:rsidR="00905896" w:rsidRPr="00C57F28">
        <w:rPr>
          <w:rFonts w:ascii="Calibri" w:hAnsi="Calibri" w:cs="David" w:hint="cs"/>
          <w:szCs w:val="24"/>
          <w:rtl/>
        </w:rPr>
        <w:t xml:space="preserve"> כפוף למדיניות הפרטיות שלהן ולא למדיניות הפרטיות של </w:t>
      </w:r>
      <w:r>
        <w:rPr>
          <w:rFonts w:ascii="Calibri" w:hAnsi="Calibri" w:cs="David" w:hint="cs"/>
          <w:szCs w:val="24"/>
          <w:rtl/>
        </w:rPr>
        <w:t>המפעילה</w:t>
      </w:r>
      <w:r w:rsidR="00905896" w:rsidRPr="00C57F28">
        <w:rPr>
          <w:rFonts w:ascii="Calibri" w:hAnsi="Calibri" w:cs="David" w:hint="cs"/>
          <w:szCs w:val="24"/>
          <w:rtl/>
        </w:rPr>
        <w:t>.</w:t>
      </w:r>
    </w:p>
    <w:p w14:paraId="68972C37" w14:textId="77777777" w:rsidR="00905896" w:rsidRPr="00C57F28" w:rsidRDefault="00905896" w:rsidP="00905896">
      <w:pPr>
        <w:pStyle w:val="2"/>
        <w:numPr>
          <w:ilvl w:val="0"/>
          <w:numId w:val="0"/>
        </w:numPr>
        <w:spacing w:before="0" w:after="120" w:line="276" w:lineRule="auto"/>
        <w:ind w:left="1418"/>
        <w:rPr>
          <w:rFonts w:ascii="Calibri" w:hAnsi="Calibri" w:cs="David"/>
          <w:szCs w:val="24"/>
        </w:rPr>
      </w:pPr>
    </w:p>
    <w:p w14:paraId="0A883BC3" w14:textId="77777777" w:rsidR="00905896" w:rsidRPr="00C57F28" w:rsidRDefault="00905896" w:rsidP="00905896">
      <w:pPr>
        <w:pStyle w:val="1"/>
        <w:tabs>
          <w:tab w:val="clear" w:pos="397"/>
          <w:tab w:val="num" w:pos="567"/>
        </w:tabs>
        <w:spacing w:before="0" w:after="120"/>
        <w:ind w:left="567"/>
        <w:rPr>
          <w:rFonts w:cs="David"/>
          <w:b/>
          <w:bCs/>
          <w:szCs w:val="24"/>
          <w:u w:val="single"/>
        </w:rPr>
      </w:pPr>
      <w:r w:rsidRPr="00C57F28">
        <w:rPr>
          <w:rFonts w:cs="David" w:hint="cs"/>
          <w:b/>
          <w:bCs/>
          <w:szCs w:val="24"/>
          <w:u w:val="single"/>
          <w:rtl/>
        </w:rPr>
        <w:t>בחירות המשתמש אודות איסוף ושימוש במידע</w:t>
      </w:r>
    </w:p>
    <w:p w14:paraId="27694C08" w14:textId="77777777" w:rsidR="00905896" w:rsidRPr="00C57F28" w:rsidRDefault="00905896" w:rsidP="00905896">
      <w:pPr>
        <w:pStyle w:val="2"/>
        <w:tabs>
          <w:tab w:val="clear" w:pos="1843"/>
          <w:tab w:val="num" w:pos="1418"/>
        </w:tabs>
        <w:spacing w:before="0" w:after="120" w:line="276" w:lineRule="auto"/>
        <w:ind w:left="1418"/>
        <w:rPr>
          <w:rFonts w:ascii="Calibri" w:hAnsi="Calibri" w:cs="David"/>
          <w:szCs w:val="24"/>
          <w:rtl/>
        </w:rPr>
      </w:pPr>
      <w:r w:rsidRPr="00C57F28">
        <w:rPr>
          <w:rFonts w:ascii="Calibri" w:hAnsi="Calibri" w:cs="David" w:hint="cs"/>
          <w:szCs w:val="24"/>
          <w:rtl/>
        </w:rPr>
        <w:t xml:space="preserve">המשתמש </w:t>
      </w:r>
      <w:r w:rsidRPr="00C57F28">
        <w:rPr>
          <w:rFonts w:ascii="Calibri" w:hAnsi="Calibri" w:cs="David"/>
          <w:szCs w:val="24"/>
          <w:rtl/>
        </w:rPr>
        <w:t>רשאי לבחור שלא לספק ל</w:t>
      </w:r>
      <w:r w:rsidR="00101D1F">
        <w:rPr>
          <w:rFonts w:ascii="Calibri" w:hAnsi="Calibri" w:cs="David" w:hint="cs"/>
          <w:szCs w:val="24"/>
          <w:rtl/>
        </w:rPr>
        <w:t>מפעילה</w:t>
      </w:r>
      <w:r w:rsidRPr="00C57F28">
        <w:rPr>
          <w:rFonts w:ascii="Calibri" w:hAnsi="Calibri" w:cs="David" w:hint="cs"/>
          <w:szCs w:val="24"/>
          <w:rtl/>
        </w:rPr>
        <w:t xml:space="preserve"> </w:t>
      </w:r>
      <w:r w:rsidRPr="00C57F28">
        <w:rPr>
          <w:rFonts w:ascii="Calibri" w:hAnsi="Calibri" w:cs="David"/>
          <w:szCs w:val="24"/>
          <w:rtl/>
        </w:rPr>
        <w:t xml:space="preserve">מידע מסוים, אולם הדבר </w:t>
      </w:r>
      <w:r w:rsidRPr="00C57F28">
        <w:rPr>
          <w:rFonts w:ascii="Calibri" w:hAnsi="Calibri" w:cs="David" w:hint="cs"/>
          <w:szCs w:val="24"/>
          <w:rtl/>
        </w:rPr>
        <w:t>י</w:t>
      </w:r>
      <w:r w:rsidRPr="00C57F28">
        <w:rPr>
          <w:rFonts w:ascii="Calibri" w:hAnsi="Calibri" w:cs="David"/>
          <w:szCs w:val="24"/>
          <w:rtl/>
        </w:rPr>
        <w:t xml:space="preserve">גרום לכך שלא </w:t>
      </w:r>
      <w:r w:rsidRPr="00C57F28">
        <w:rPr>
          <w:rFonts w:ascii="Calibri" w:hAnsi="Calibri" w:cs="David" w:hint="cs"/>
          <w:szCs w:val="24"/>
          <w:rtl/>
        </w:rPr>
        <w:t>י</w:t>
      </w:r>
      <w:r w:rsidRPr="00C57F28">
        <w:rPr>
          <w:rFonts w:ascii="Calibri" w:hAnsi="Calibri" w:cs="David"/>
          <w:szCs w:val="24"/>
          <w:rtl/>
        </w:rPr>
        <w:t>וכל לעשות שימוש במאפיינים מסוימים ב</w:t>
      </w:r>
      <w:r w:rsidRPr="00C57F28">
        <w:rPr>
          <w:rFonts w:ascii="Calibri" w:hAnsi="Calibri" w:cs="David" w:hint="cs"/>
          <w:szCs w:val="24"/>
          <w:rtl/>
        </w:rPr>
        <w:t>אתר</w:t>
      </w:r>
      <w:r w:rsidR="00956E3C" w:rsidRPr="00956E3C">
        <w:rPr>
          <w:rFonts w:cs="David" w:hint="cs"/>
          <w:szCs w:val="24"/>
          <w:rtl/>
        </w:rPr>
        <w:t xml:space="preserve"> </w:t>
      </w:r>
      <w:r w:rsidR="00956E3C">
        <w:rPr>
          <w:rFonts w:cs="David" w:hint="cs"/>
          <w:szCs w:val="24"/>
          <w:rtl/>
        </w:rPr>
        <w:t>ו/או באפליקציה</w:t>
      </w:r>
      <w:r w:rsidRPr="00C57F28">
        <w:rPr>
          <w:rFonts w:ascii="Calibri" w:hAnsi="Calibri" w:cs="David" w:hint="cs"/>
          <w:szCs w:val="24"/>
          <w:rtl/>
        </w:rPr>
        <w:t xml:space="preserve"> </w:t>
      </w:r>
      <w:r w:rsidRPr="00C57F28">
        <w:rPr>
          <w:rFonts w:ascii="Calibri" w:hAnsi="Calibri" w:cs="David"/>
          <w:szCs w:val="24"/>
          <w:rtl/>
        </w:rPr>
        <w:t>מכיוון שמידע כאמור נדרש על מנת ש</w:t>
      </w:r>
      <w:r w:rsidRPr="00C57F28">
        <w:rPr>
          <w:rFonts w:ascii="Calibri" w:hAnsi="Calibri" w:cs="David" w:hint="cs"/>
          <w:szCs w:val="24"/>
          <w:rtl/>
        </w:rPr>
        <w:t xml:space="preserve">ירשם לשירותי </w:t>
      </w:r>
      <w:r w:rsidR="00101D1F">
        <w:rPr>
          <w:rFonts w:ascii="Calibri" w:hAnsi="Calibri" w:cs="David" w:hint="cs"/>
          <w:szCs w:val="24"/>
          <w:rtl/>
        </w:rPr>
        <w:t>המפעילה</w:t>
      </w:r>
      <w:r w:rsidRPr="00C57F28">
        <w:rPr>
          <w:rFonts w:ascii="Calibri" w:hAnsi="Calibri" w:cs="David" w:hint="cs"/>
          <w:szCs w:val="24"/>
          <w:rtl/>
        </w:rPr>
        <w:t xml:space="preserve"> לרבות </w:t>
      </w:r>
      <w:r w:rsidR="00956E3C">
        <w:rPr>
          <w:rFonts w:ascii="Calibri" w:hAnsi="Calibri" w:cs="David" w:hint="cs"/>
          <w:szCs w:val="24"/>
          <w:rtl/>
        </w:rPr>
        <w:t>השתתפות במשחקי הניווט.</w:t>
      </w:r>
    </w:p>
    <w:p w14:paraId="0D969E7C" w14:textId="77777777" w:rsidR="00905896" w:rsidRPr="00C57F28" w:rsidRDefault="00905896" w:rsidP="00905896">
      <w:pPr>
        <w:pStyle w:val="2"/>
        <w:tabs>
          <w:tab w:val="clear" w:pos="1843"/>
          <w:tab w:val="num" w:pos="1418"/>
        </w:tabs>
        <w:spacing w:before="0" w:after="120" w:line="276" w:lineRule="auto"/>
        <w:ind w:left="1418"/>
        <w:rPr>
          <w:rFonts w:ascii="Calibri" w:hAnsi="Calibri" w:cs="David"/>
          <w:szCs w:val="24"/>
        </w:rPr>
      </w:pPr>
      <w:r w:rsidRPr="00C57F28">
        <w:rPr>
          <w:rFonts w:ascii="Calibri" w:hAnsi="Calibri" w:cs="David"/>
          <w:szCs w:val="24"/>
          <w:rtl/>
        </w:rPr>
        <w:t xml:space="preserve">כאשר </w:t>
      </w:r>
      <w:r w:rsidRPr="00C57F28">
        <w:rPr>
          <w:rFonts w:ascii="Calibri" w:hAnsi="Calibri" w:cs="David" w:hint="cs"/>
          <w:szCs w:val="24"/>
          <w:rtl/>
        </w:rPr>
        <w:t>המשתמש נרשם לשירות ואישר קבלת דיוור ישיר כמפורט בתנאי השימוש</w:t>
      </w:r>
      <w:r w:rsidRPr="00C57F28">
        <w:rPr>
          <w:rFonts w:ascii="Calibri" w:hAnsi="Calibri" w:cs="David"/>
          <w:szCs w:val="24"/>
          <w:rtl/>
        </w:rPr>
        <w:t xml:space="preserve">, </w:t>
      </w:r>
      <w:r w:rsidRPr="00C57F28">
        <w:rPr>
          <w:rFonts w:ascii="Calibri" w:hAnsi="Calibri" w:cs="David" w:hint="cs"/>
          <w:szCs w:val="24"/>
          <w:rtl/>
        </w:rPr>
        <w:t xml:space="preserve">תוכל </w:t>
      </w:r>
      <w:r w:rsidR="00101D1F">
        <w:rPr>
          <w:rFonts w:ascii="Calibri" w:hAnsi="Calibri" w:cs="David" w:hint="cs"/>
          <w:szCs w:val="24"/>
          <w:rtl/>
        </w:rPr>
        <w:t>המפעילה</w:t>
      </w:r>
      <w:r w:rsidRPr="00C57F28">
        <w:rPr>
          <w:rFonts w:ascii="Calibri" w:hAnsi="Calibri" w:cs="David" w:hint="cs"/>
          <w:szCs w:val="24"/>
          <w:rtl/>
        </w:rPr>
        <w:t xml:space="preserve"> </w:t>
      </w:r>
      <w:r w:rsidR="006E2035" w:rsidRPr="00C57F28">
        <w:rPr>
          <w:rFonts w:ascii="Calibri" w:hAnsi="Calibri" w:cs="David" w:hint="cs"/>
          <w:szCs w:val="24"/>
          <w:rtl/>
        </w:rPr>
        <w:t xml:space="preserve">בכפוף לכל דין </w:t>
      </w:r>
      <w:r w:rsidRPr="00C57F28">
        <w:rPr>
          <w:rFonts w:ascii="Calibri" w:hAnsi="Calibri" w:cs="David"/>
          <w:szCs w:val="24"/>
          <w:rtl/>
        </w:rPr>
        <w:t>לשלוח ל</w:t>
      </w:r>
      <w:r w:rsidRPr="00C57F28">
        <w:rPr>
          <w:rFonts w:ascii="Calibri" w:hAnsi="Calibri" w:cs="David" w:hint="cs"/>
          <w:szCs w:val="24"/>
          <w:rtl/>
        </w:rPr>
        <w:t>ו</w:t>
      </w:r>
      <w:r w:rsidRPr="00C57F28">
        <w:rPr>
          <w:rFonts w:ascii="Calibri" w:hAnsi="Calibri" w:cs="David"/>
          <w:szCs w:val="24"/>
          <w:rtl/>
        </w:rPr>
        <w:t xml:space="preserve"> </w:t>
      </w:r>
      <w:proofErr w:type="spellStart"/>
      <w:r w:rsidR="007B31BD" w:rsidRPr="00C57F28">
        <w:rPr>
          <w:rFonts w:ascii="Calibri" w:hAnsi="Calibri" w:cs="David" w:hint="cs"/>
          <w:szCs w:val="24"/>
          <w:rtl/>
        </w:rPr>
        <w:t>דיוורים</w:t>
      </w:r>
      <w:proofErr w:type="spellEnd"/>
      <w:r w:rsidR="007B31BD" w:rsidRPr="00C57F28">
        <w:rPr>
          <w:rFonts w:ascii="Calibri" w:hAnsi="Calibri" w:cs="David" w:hint="cs"/>
          <w:szCs w:val="24"/>
          <w:rtl/>
        </w:rPr>
        <w:t xml:space="preserve"> ישירים לרבות, אך לא רק, </w:t>
      </w:r>
      <w:r w:rsidRPr="00C57F28">
        <w:rPr>
          <w:rFonts w:ascii="Calibri" w:hAnsi="Calibri" w:cs="David"/>
          <w:szCs w:val="24"/>
          <w:rtl/>
        </w:rPr>
        <w:t xml:space="preserve">הודעות דוא"ל ו/או עלונים אודות עדכוני שירות, שיפורים, הצעות מיוחדות, או תוכן מיוחד. </w:t>
      </w:r>
      <w:r w:rsidR="00101D1F">
        <w:rPr>
          <w:rFonts w:ascii="Calibri" w:hAnsi="Calibri" w:cs="David" w:hint="cs"/>
          <w:szCs w:val="24"/>
          <w:rtl/>
        </w:rPr>
        <w:t>המפעילה</w:t>
      </w:r>
      <w:r w:rsidRPr="00C57F28">
        <w:rPr>
          <w:rFonts w:ascii="Calibri" w:hAnsi="Calibri" w:cs="David" w:hint="cs"/>
          <w:szCs w:val="24"/>
          <w:rtl/>
        </w:rPr>
        <w:t xml:space="preserve"> עשויה </w:t>
      </w:r>
      <w:r w:rsidRPr="00C57F28">
        <w:rPr>
          <w:rFonts w:ascii="Calibri" w:hAnsi="Calibri" w:cs="David"/>
          <w:szCs w:val="24"/>
          <w:rtl/>
        </w:rPr>
        <w:t>לשלוח ל</w:t>
      </w:r>
      <w:r w:rsidRPr="00C57F28">
        <w:rPr>
          <w:rFonts w:ascii="Calibri" w:hAnsi="Calibri" w:cs="David" w:hint="cs"/>
          <w:szCs w:val="24"/>
          <w:rtl/>
        </w:rPr>
        <w:t>משתמש</w:t>
      </w:r>
      <w:r w:rsidRPr="00C57F28">
        <w:rPr>
          <w:rFonts w:ascii="Calibri" w:hAnsi="Calibri" w:cs="David"/>
          <w:szCs w:val="24"/>
          <w:rtl/>
        </w:rPr>
        <w:t xml:space="preserve"> סוגים אחרים של הודעות דוא"ל, כגון הודעות שירות, הודעות פרסום, וסקרים. אם כבר מסר</w:t>
      </w:r>
      <w:r w:rsidRPr="00C57F28">
        <w:rPr>
          <w:rFonts w:ascii="Calibri" w:hAnsi="Calibri" w:cs="David" w:hint="cs"/>
          <w:szCs w:val="24"/>
          <w:rtl/>
        </w:rPr>
        <w:t xml:space="preserve">ה </w:t>
      </w:r>
      <w:r w:rsidR="00101D1F">
        <w:rPr>
          <w:rFonts w:ascii="Calibri" w:hAnsi="Calibri" w:cs="David" w:hint="cs"/>
          <w:szCs w:val="24"/>
          <w:rtl/>
        </w:rPr>
        <w:t>המפעילה</w:t>
      </w:r>
      <w:r w:rsidRPr="00C57F28">
        <w:rPr>
          <w:rFonts w:ascii="Calibri" w:hAnsi="Calibri" w:cs="David"/>
          <w:szCs w:val="24"/>
          <w:rtl/>
        </w:rPr>
        <w:t xml:space="preserve"> את המידע </w:t>
      </w:r>
      <w:r w:rsidRPr="00C57F28">
        <w:rPr>
          <w:rFonts w:ascii="Calibri" w:hAnsi="Calibri" w:cs="David" w:hint="cs"/>
          <w:szCs w:val="24"/>
          <w:rtl/>
        </w:rPr>
        <w:t>אודות המשתמש</w:t>
      </w:r>
      <w:r w:rsidRPr="00C57F28">
        <w:rPr>
          <w:rFonts w:ascii="Calibri" w:hAnsi="Calibri" w:cs="David"/>
          <w:szCs w:val="24"/>
          <w:rtl/>
        </w:rPr>
        <w:t xml:space="preserve"> לצד שלישי לפני ששינ</w:t>
      </w:r>
      <w:r w:rsidRPr="00C57F28">
        <w:rPr>
          <w:rFonts w:ascii="Calibri" w:hAnsi="Calibri" w:cs="David" w:hint="cs"/>
          <w:szCs w:val="24"/>
          <w:rtl/>
        </w:rPr>
        <w:t>ה</w:t>
      </w:r>
      <w:r w:rsidRPr="00C57F28">
        <w:rPr>
          <w:rFonts w:ascii="Calibri" w:hAnsi="Calibri" w:cs="David"/>
          <w:szCs w:val="24"/>
          <w:rtl/>
        </w:rPr>
        <w:t xml:space="preserve"> את ההעדפות של</w:t>
      </w:r>
      <w:r w:rsidRPr="00C57F28">
        <w:rPr>
          <w:rFonts w:ascii="Calibri" w:hAnsi="Calibri" w:cs="David" w:hint="cs"/>
          <w:szCs w:val="24"/>
          <w:rtl/>
        </w:rPr>
        <w:t>ו</w:t>
      </w:r>
      <w:r w:rsidRPr="00C57F28">
        <w:rPr>
          <w:rFonts w:ascii="Calibri" w:hAnsi="Calibri" w:cs="David"/>
          <w:szCs w:val="24"/>
          <w:rtl/>
        </w:rPr>
        <w:t xml:space="preserve"> או עדכ</w:t>
      </w:r>
      <w:r w:rsidRPr="00C57F28">
        <w:rPr>
          <w:rFonts w:ascii="Calibri" w:hAnsi="Calibri" w:cs="David" w:hint="cs"/>
          <w:szCs w:val="24"/>
          <w:rtl/>
        </w:rPr>
        <w:t>ן</w:t>
      </w:r>
      <w:r w:rsidRPr="00C57F28">
        <w:rPr>
          <w:rFonts w:ascii="Calibri" w:hAnsi="Calibri" w:cs="David"/>
          <w:szCs w:val="24"/>
          <w:rtl/>
        </w:rPr>
        <w:t xml:space="preserve"> את המידע של</w:t>
      </w:r>
      <w:r w:rsidRPr="00C57F28">
        <w:rPr>
          <w:rFonts w:ascii="Calibri" w:hAnsi="Calibri" w:cs="David" w:hint="cs"/>
          <w:szCs w:val="24"/>
          <w:rtl/>
        </w:rPr>
        <w:t>ו</w:t>
      </w:r>
      <w:r w:rsidRPr="00C57F28">
        <w:rPr>
          <w:rFonts w:ascii="Calibri" w:hAnsi="Calibri" w:cs="David"/>
          <w:szCs w:val="24"/>
          <w:rtl/>
        </w:rPr>
        <w:t>, ייתכן ו</w:t>
      </w:r>
      <w:r w:rsidRPr="00C57F28">
        <w:rPr>
          <w:rFonts w:ascii="Calibri" w:hAnsi="Calibri" w:cs="David" w:hint="cs"/>
          <w:szCs w:val="24"/>
          <w:rtl/>
        </w:rPr>
        <w:t xml:space="preserve">יהא המשתמש </w:t>
      </w:r>
      <w:r w:rsidRPr="00C57F28">
        <w:rPr>
          <w:rFonts w:ascii="Calibri" w:hAnsi="Calibri" w:cs="David"/>
          <w:szCs w:val="24"/>
          <w:rtl/>
        </w:rPr>
        <w:t>מחויב לשנות את ההעדפות של</w:t>
      </w:r>
      <w:r w:rsidRPr="00C57F28">
        <w:rPr>
          <w:rFonts w:ascii="Calibri" w:hAnsi="Calibri" w:cs="David" w:hint="cs"/>
          <w:szCs w:val="24"/>
          <w:rtl/>
        </w:rPr>
        <w:t>ו</w:t>
      </w:r>
      <w:r w:rsidRPr="00C57F28">
        <w:rPr>
          <w:rFonts w:ascii="Calibri" w:hAnsi="Calibri" w:cs="David"/>
          <w:szCs w:val="24"/>
          <w:rtl/>
        </w:rPr>
        <w:t xml:space="preserve"> במישרין מול צד שלישי כאמור. </w:t>
      </w:r>
    </w:p>
    <w:p w14:paraId="664AAAC6" w14:textId="77777777" w:rsidR="00905896" w:rsidRPr="00C57F28" w:rsidRDefault="00905896" w:rsidP="00905896">
      <w:pPr>
        <w:pStyle w:val="2"/>
        <w:numPr>
          <w:ilvl w:val="0"/>
          <w:numId w:val="0"/>
        </w:numPr>
        <w:spacing w:before="0" w:after="120" w:line="276" w:lineRule="auto"/>
        <w:ind w:left="1418"/>
        <w:rPr>
          <w:rFonts w:ascii="Calibri" w:hAnsi="Calibri" w:cs="David"/>
          <w:szCs w:val="24"/>
          <w:rtl/>
        </w:rPr>
      </w:pPr>
    </w:p>
    <w:p w14:paraId="598662D1" w14:textId="77777777" w:rsidR="00905896" w:rsidRPr="00C57F28" w:rsidRDefault="00905896" w:rsidP="00905896">
      <w:pPr>
        <w:pStyle w:val="1"/>
        <w:tabs>
          <w:tab w:val="clear" w:pos="397"/>
          <w:tab w:val="num" w:pos="567"/>
        </w:tabs>
        <w:spacing w:before="0" w:after="120" w:line="276" w:lineRule="auto"/>
        <w:ind w:left="567"/>
        <w:rPr>
          <w:rFonts w:asciiTheme="majorBidi" w:hAnsiTheme="majorBidi" w:cs="David"/>
          <w:b/>
          <w:bCs/>
          <w:szCs w:val="24"/>
          <w:u w:val="single"/>
        </w:rPr>
      </w:pPr>
      <w:r w:rsidRPr="00C57F28">
        <w:rPr>
          <w:rFonts w:asciiTheme="majorBidi" w:hAnsiTheme="majorBidi" w:cs="David" w:hint="cs"/>
          <w:b/>
          <w:bCs/>
          <w:szCs w:val="24"/>
          <w:u w:val="single"/>
          <w:rtl/>
        </w:rPr>
        <w:lastRenderedPageBreak/>
        <w:t>שימוש ב"</w:t>
      </w:r>
      <w:r w:rsidRPr="00C57F28">
        <w:rPr>
          <w:rFonts w:asciiTheme="majorBidi" w:hAnsiTheme="majorBidi" w:cs="David"/>
          <w:b/>
          <w:bCs/>
          <w:szCs w:val="24"/>
          <w:u w:val="single"/>
        </w:rPr>
        <w:t>"Cookies</w:t>
      </w:r>
    </w:p>
    <w:p w14:paraId="1389D38E" w14:textId="77777777" w:rsidR="00905896" w:rsidRPr="00C57F28" w:rsidRDefault="00101D1F" w:rsidP="00905896">
      <w:pPr>
        <w:pStyle w:val="2"/>
        <w:tabs>
          <w:tab w:val="clear" w:pos="1843"/>
          <w:tab w:val="num" w:pos="1418"/>
        </w:tabs>
        <w:spacing w:before="0" w:after="120" w:line="276" w:lineRule="auto"/>
        <w:ind w:left="1418"/>
        <w:rPr>
          <w:rFonts w:asciiTheme="majorBidi" w:hAnsiTheme="majorBidi" w:cs="David"/>
          <w:szCs w:val="24"/>
        </w:rPr>
      </w:pPr>
      <w:r>
        <w:rPr>
          <w:rFonts w:ascii="Calibri" w:hAnsi="Calibri" w:cs="David" w:hint="cs"/>
          <w:szCs w:val="24"/>
          <w:rtl/>
        </w:rPr>
        <w:t>המפעילה</w:t>
      </w:r>
      <w:r w:rsidR="00905896" w:rsidRPr="00C57F28">
        <w:rPr>
          <w:rFonts w:ascii="Calibri" w:hAnsi="Calibri" w:cs="David" w:hint="cs"/>
          <w:szCs w:val="24"/>
          <w:rtl/>
        </w:rPr>
        <w:t xml:space="preserve"> עושה</w:t>
      </w:r>
      <w:r w:rsidR="00905896" w:rsidRPr="00C57F28">
        <w:rPr>
          <w:rFonts w:ascii="Calibri" w:hAnsi="Calibri" w:cs="David"/>
          <w:szCs w:val="24"/>
          <w:rtl/>
        </w:rPr>
        <w:t xml:space="preserve"> שימוש בטכנולוגיות שונות על מנת לאסוף מידע מהמכשיר הנייד ו/או המחשב </w:t>
      </w:r>
      <w:r w:rsidR="00F53EF4" w:rsidRPr="00C57F28">
        <w:rPr>
          <w:rFonts w:ascii="Calibri" w:hAnsi="Calibri" w:cs="David" w:hint="cs"/>
          <w:szCs w:val="24"/>
          <w:rtl/>
        </w:rPr>
        <w:t>של המשתמש</w:t>
      </w:r>
      <w:r w:rsidR="00905896" w:rsidRPr="00C57F28">
        <w:rPr>
          <w:rFonts w:ascii="Calibri" w:hAnsi="Calibri" w:cs="David"/>
          <w:szCs w:val="24"/>
          <w:rtl/>
        </w:rPr>
        <w:t xml:space="preserve"> ואודות </w:t>
      </w:r>
      <w:r w:rsidR="00905896" w:rsidRPr="00C57F28">
        <w:rPr>
          <w:rFonts w:ascii="Calibri" w:hAnsi="Calibri" w:cs="David" w:hint="cs"/>
          <w:szCs w:val="24"/>
          <w:rtl/>
        </w:rPr>
        <w:t>פעילות המשתמש באתר.</w:t>
      </w:r>
    </w:p>
    <w:p w14:paraId="2985AA15" w14:textId="77777777" w:rsidR="00905896" w:rsidRPr="00C57F28" w:rsidRDefault="00101D1F" w:rsidP="00905896">
      <w:pPr>
        <w:pStyle w:val="2"/>
        <w:tabs>
          <w:tab w:val="clear" w:pos="1843"/>
          <w:tab w:val="num" w:pos="1418"/>
        </w:tabs>
        <w:spacing w:before="0" w:after="120" w:line="276" w:lineRule="auto"/>
        <w:ind w:left="1418"/>
        <w:rPr>
          <w:rFonts w:ascii="Calibri" w:hAnsi="Calibri" w:cs="David"/>
          <w:szCs w:val="24"/>
        </w:rPr>
      </w:pPr>
      <w:r>
        <w:rPr>
          <w:rFonts w:ascii="Calibri" w:hAnsi="Calibri" w:cs="David" w:hint="cs"/>
          <w:szCs w:val="24"/>
          <w:rtl/>
        </w:rPr>
        <w:t>המפעילה</w:t>
      </w:r>
      <w:r w:rsidR="00905896" w:rsidRPr="00C57F28">
        <w:rPr>
          <w:rFonts w:ascii="Calibri" w:hAnsi="Calibri" w:cs="David" w:hint="cs"/>
          <w:szCs w:val="24"/>
          <w:rtl/>
        </w:rPr>
        <w:t xml:space="preserve"> אוספת</w:t>
      </w:r>
      <w:r w:rsidR="00905896" w:rsidRPr="00C57F28">
        <w:rPr>
          <w:rFonts w:ascii="Calibri" w:hAnsi="Calibri" w:cs="David"/>
          <w:szCs w:val="24"/>
          <w:rtl/>
        </w:rPr>
        <w:t xml:space="preserve"> מידע באופן אוטומטי מהמכשיר הנייד או הדפדפן </w:t>
      </w:r>
      <w:r w:rsidR="00905896" w:rsidRPr="00C57F28">
        <w:rPr>
          <w:rFonts w:ascii="Calibri" w:hAnsi="Calibri" w:cs="David" w:hint="cs"/>
          <w:szCs w:val="24"/>
          <w:rtl/>
        </w:rPr>
        <w:t>של המשתמש</w:t>
      </w:r>
      <w:r w:rsidR="00905896" w:rsidRPr="00C57F28">
        <w:rPr>
          <w:rFonts w:ascii="Calibri" w:hAnsi="Calibri" w:cs="David"/>
          <w:szCs w:val="24"/>
          <w:rtl/>
        </w:rPr>
        <w:t xml:space="preserve"> כאשר </w:t>
      </w:r>
      <w:r w:rsidR="00905896" w:rsidRPr="00C57F28">
        <w:rPr>
          <w:rFonts w:ascii="Calibri" w:hAnsi="Calibri" w:cs="David" w:hint="cs"/>
          <w:szCs w:val="24"/>
          <w:rtl/>
        </w:rPr>
        <w:t xml:space="preserve">הוא </w:t>
      </w:r>
      <w:r w:rsidR="00905896" w:rsidRPr="00C57F28">
        <w:rPr>
          <w:rFonts w:ascii="Calibri" w:hAnsi="Calibri" w:cs="David"/>
          <w:szCs w:val="24"/>
          <w:rtl/>
        </w:rPr>
        <w:t xml:space="preserve">מבקר באתר. מידע כאמור כולל אינטרנט סלולארי, כתובת </w:t>
      </w:r>
      <w:r w:rsidR="00905896" w:rsidRPr="00C57F28">
        <w:rPr>
          <w:rFonts w:ascii="Calibri" w:hAnsi="Calibri" w:cs="David"/>
          <w:szCs w:val="24"/>
        </w:rPr>
        <w:t>IP</w:t>
      </w:r>
      <w:r w:rsidR="00905896" w:rsidRPr="00C57F28">
        <w:rPr>
          <w:rFonts w:ascii="Calibri" w:hAnsi="Calibri" w:cs="David"/>
          <w:szCs w:val="24"/>
          <w:rtl/>
        </w:rPr>
        <w:t>, סוג הדפדפן ושפת הדפדפן, זמני גישה, התוכן של "עוגיות"</w:t>
      </w:r>
      <w:r w:rsidR="00905896" w:rsidRPr="00C57F28">
        <w:rPr>
          <w:rFonts w:ascii="Calibri" w:hAnsi="Calibri" w:cs="David" w:hint="eastAsia"/>
          <w:szCs w:val="24"/>
          <w:rtl/>
        </w:rPr>
        <w:t xml:space="preserve"> </w:t>
      </w:r>
      <w:r w:rsidR="00905896" w:rsidRPr="00C57F28">
        <w:rPr>
          <w:rFonts w:ascii="Calibri" w:hAnsi="Calibri" w:cs="David"/>
          <w:szCs w:val="24"/>
          <w:rtl/>
        </w:rPr>
        <w:t>(</w:t>
      </w:r>
      <w:r w:rsidR="00905896" w:rsidRPr="00C57F28">
        <w:rPr>
          <w:rFonts w:ascii="Calibri" w:hAnsi="Calibri" w:cs="David"/>
          <w:szCs w:val="24"/>
        </w:rPr>
        <w:t>cookies</w:t>
      </w:r>
      <w:r w:rsidR="00905896" w:rsidRPr="00C57F28">
        <w:rPr>
          <w:rFonts w:ascii="Calibri" w:hAnsi="Calibri" w:cs="David"/>
          <w:szCs w:val="24"/>
          <w:rtl/>
        </w:rPr>
        <w:t>) שלא נמחק</w:t>
      </w:r>
      <w:r w:rsidR="00905896" w:rsidRPr="00C57F28">
        <w:rPr>
          <w:rFonts w:ascii="Calibri" w:hAnsi="Calibri" w:cs="David" w:hint="cs"/>
          <w:szCs w:val="24"/>
          <w:rtl/>
        </w:rPr>
        <w:t>,</w:t>
      </w:r>
      <w:r w:rsidR="00905896" w:rsidRPr="00C57F28">
        <w:rPr>
          <w:rFonts w:ascii="Calibri" w:hAnsi="Calibri" w:cs="David"/>
          <w:szCs w:val="24"/>
          <w:rtl/>
        </w:rPr>
        <w:t xml:space="preserve"> אשר הדפדפן </w:t>
      </w:r>
      <w:r w:rsidR="00846626" w:rsidRPr="00C57F28">
        <w:rPr>
          <w:rFonts w:ascii="Calibri" w:hAnsi="Calibri" w:cs="David" w:hint="cs"/>
          <w:szCs w:val="24"/>
          <w:rtl/>
        </w:rPr>
        <w:t>של המשתמש</w:t>
      </w:r>
      <w:r w:rsidR="00905896" w:rsidRPr="00C57F28">
        <w:rPr>
          <w:rFonts w:ascii="Calibri" w:hAnsi="Calibri" w:cs="David"/>
          <w:szCs w:val="24"/>
          <w:rtl/>
        </w:rPr>
        <w:t xml:space="preserve"> קיבל מ</w:t>
      </w:r>
      <w:r>
        <w:rPr>
          <w:rFonts w:ascii="Calibri" w:hAnsi="Calibri" w:cs="David" w:hint="cs"/>
          <w:szCs w:val="24"/>
          <w:rtl/>
        </w:rPr>
        <w:t>המפעילה</w:t>
      </w:r>
      <w:r w:rsidR="00905896" w:rsidRPr="00C57F28">
        <w:rPr>
          <w:rFonts w:ascii="Calibri" w:hAnsi="Calibri" w:cs="David" w:hint="cs"/>
          <w:szCs w:val="24"/>
          <w:rtl/>
        </w:rPr>
        <w:t xml:space="preserve"> </w:t>
      </w:r>
      <w:r w:rsidR="00905896" w:rsidRPr="00C57F28">
        <w:rPr>
          <w:rFonts w:ascii="Calibri" w:hAnsi="Calibri" w:cs="David"/>
          <w:szCs w:val="24"/>
          <w:rtl/>
        </w:rPr>
        <w:t>בעבר וכתובת האתר המפנה.</w:t>
      </w:r>
    </w:p>
    <w:p w14:paraId="07DAA3A6" w14:textId="77777777" w:rsidR="00905896" w:rsidRPr="00C57F28" w:rsidRDefault="00905896" w:rsidP="00905896">
      <w:pPr>
        <w:pStyle w:val="2"/>
        <w:tabs>
          <w:tab w:val="clear" w:pos="1843"/>
          <w:tab w:val="num" w:pos="1418"/>
        </w:tabs>
        <w:spacing w:before="0" w:after="120" w:line="276" w:lineRule="auto"/>
        <w:ind w:left="1418"/>
        <w:rPr>
          <w:rFonts w:ascii="Calibri" w:hAnsi="Calibri" w:cs="David"/>
          <w:szCs w:val="24"/>
        </w:rPr>
      </w:pPr>
      <w:r w:rsidRPr="00C57F28">
        <w:rPr>
          <w:rFonts w:ascii="Calibri" w:hAnsi="Calibri" w:cs="David"/>
          <w:szCs w:val="24"/>
          <w:rtl/>
        </w:rPr>
        <w:t>עוגיות</w:t>
      </w:r>
      <w:r w:rsidRPr="00C57F28">
        <w:rPr>
          <w:rFonts w:ascii="Calibri" w:hAnsi="Calibri" w:cs="David"/>
          <w:szCs w:val="24"/>
        </w:rPr>
        <w:t xml:space="preserve">(Cookies) </w:t>
      </w:r>
      <w:r w:rsidR="00243696" w:rsidRPr="00C57F28">
        <w:rPr>
          <w:rFonts w:ascii="Calibri" w:hAnsi="Calibri" w:cs="David" w:hint="cs"/>
          <w:szCs w:val="24"/>
          <w:rtl/>
        </w:rPr>
        <w:t>:</w:t>
      </w:r>
      <w:r w:rsidRPr="00C57F28">
        <w:rPr>
          <w:rFonts w:ascii="Calibri" w:hAnsi="Calibri" w:cs="David"/>
          <w:szCs w:val="24"/>
          <w:rtl/>
        </w:rPr>
        <w:t xml:space="preserve"> כאשר </w:t>
      </w:r>
      <w:r w:rsidR="00F53677" w:rsidRPr="00C57F28">
        <w:rPr>
          <w:rFonts w:ascii="Calibri" w:hAnsi="Calibri" w:cs="David" w:hint="cs"/>
          <w:szCs w:val="24"/>
          <w:rtl/>
        </w:rPr>
        <w:t xml:space="preserve">משתמש עושה שימוש </w:t>
      </w:r>
      <w:r w:rsidRPr="00C57F28">
        <w:rPr>
          <w:rFonts w:ascii="Calibri" w:hAnsi="Calibri" w:cs="David" w:hint="cs"/>
          <w:szCs w:val="24"/>
          <w:rtl/>
        </w:rPr>
        <w:t>באתר</w:t>
      </w:r>
      <w:r w:rsidRPr="00C57F28">
        <w:rPr>
          <w:rFonts w:ascii="Calibri" w:hAnsi="Calibri" w:cs="David"/>
          <w:szCs w:val="24"/>
          <w:rtl/>
        </w:rPr>
        <w:t xml:space="preserve">, </w:t>
      </w:r>
      <w:r w:rsidR="00101D1F">
        <w:rPr>
          <w:rFonts w:ascii="Calibri" w:hAnsi="Calibri" w:cs="David" w:hint="cs"/>
          <w:szCs w:val="24"/>
          <w:rtl/>
        </w:rPr>
        <w:t>המפעילה</w:t>
      </w:r>
      <w:r w:rsidRPr="00C57F28">
        <w:rPr>
          <w:rFonts w:ascii="Calibri" w:hAnsi="Calibri" w:cs="David" w:hint="cs"/>
          <w:szCs w:val="24"/>
          <w:rtl/>
        </w:rPr>
        <w:t xml:space="preserve"> עשויה </w:t>
      </w:r>
      <w:r w:rsidRPr="00C57F28">
        <w:rPr>
          <w:rFonts w:ascii="Calibri" w:hAnsi="Calibri" w:cs="David"/>
          <w:szCs w:val="24"/>
          <w:rtl/>
        </w:rPr>
        <w:t>להקצות למכשיר הנייד או למחשב</w:t>
      </w:r>
      <w:r w:rsidRPr="00C57F28">
        <w:rPr>
          <w:rFonts w:ascii="Calibri" w:hAnsi="Calibri" w:cs="David" w:hint="cs"/>
          <w:szCs w:val="24"/>
          <w:rtl/>
        </w:rPr>
        <w:t xml:space="preserve"> המשתמש</w:t>
      </w:r>
      <w:r w:rsidRPr="00C57F28">
        <w:rPr>
          <w:rFonts w:ascii="Calibri" w:hAnsi="Calibri" w:cs="David"/>
          <w:szCs w:val="24"/>
          <w:rtl/>
        </w:rPr>
        <w:t xml:space="preserve"> עוגייה</w:t>
      </w:r>
      <w:r w:rsidRPr="00C57F28">
        <w:rPr>
          <w:rFonts w:ascii="Calibri" w:hAnsi="Calibri" w:cs="David" w:hint="eastAsia"/>
          <w:szCs w:val="24"/>
          <w:rtl/>
        </w:rPr>
        <w:t xml:space="preserve"> (</w:t>
      </w:r>
      <w:r w:rsidRPr="00C57F28">
        <w:rPr>
          <w:rFonts w:ascii="Calibri" w:hAnsi="Calibri" w:cs="David"/>
          <w:szCs w:val="24"/>
        </w:rPr>
        <w:t>cookie</w:t>
      </w:r>
      <w:r w:rsidRPr="00C57F28">
        <w:rPr>
          <w:rFonts w:ascii="Calibri" w:hAnsi="Calibri" w:cs="David" w:hint="eastAsia"/>
          <w:szCs w:val="24"/>
          <w:rtl/>
        </w:rPr>
        <w:t>)</w:t>
      </w:r>
      <w:r w:rsidRPr="00C57F28">
        <w:rPr>
          <w:rFonts w:ascii="Calibri" w:hAnsi="Calibri" w:cs="David"/>
          <w:szCs w:val="24"/>
          <w:rtl/>
        </w:rPr>
        <w:t xml:space="preserve"> אחת או יותר, על מנת לאפשר גישה ליישום ועל מנת להתאים ל</w:t>
      </w:r>
      <w:r w:rsidRPr="00C57F28">
        <w:rPr>
          <w:rFonts w:ascii="Calibri" w:hAnsi="Calibri" w:cs="David" w:hint="cs"/>
          <w:szCs w:val="24"/>
          <w:rtl/>
        </w:rPr>
        <w:t>משתמש</w:t>
      </w:r>
      <w:r w:rsidRPr="00C57F28">
        <w:rPr>
          <w:rFonts w:ascii="Calibri" w:hAnsi="Calibri" w:cs="David"/>
          <w:szCs w:val="24"/>
          <w:rtl/>
        </w:rPr>
        <w:t xml:space="preserve"> את החוויה המקוונת. באמצעות שימוש בעוגייה</w:t>
      </w:r>
      <w:r w:rsidRPr="00C57F28">
        <w:rPr>
          <w:rFonts w:ascii="Calibri" w:hAnsi="Calibri" w:cs="David" w:hint="eastAsia"/>
          <w:szCs w:val="24"/>
          <w:rtl/>
        </w:rPr>
        <w:t xml:space="preserve"> (</w:t>
      </w:r>
      <w:r w:rsidRPr="00C57F28">
        <w:rPr>
          <w:rFonts w:ascii="Calibri" w:hAnsi="Calibri" w:cs="David"/>
          <w:szCs w:val="24"/>
        </w:rPr>
        <w:t>cookie</w:t>
      </w:r>
      <w:r w:rsidRPr="00C57F28">
        <w:rPr>
          <w:rFonts w:ascii="Calibri" w:hAnsi="Calibri" w:cs="David" w:hint="eastAsia"/>
          <w:szCs w:val="24"/>
          <w:rtl/>
        </w:rPr>
        <w:t>)</w:t>
      </w:r>
      <w:r w:rsidRPr="00C57F28">
        <w:rPr>
          <w:rFonts w:ascii="Calibri" w:hAnsi="Calibri" w:cs="David"/>
          <w:szCs w:val="24"/>
          <w:rtl/>
        </w:rPr>
        <w:t xml:space="preserve">, </w:t>
      </w:r>
      <w:r w:rsidRPr="00C57F28">
        <w:rPr>
          <w:rFonts w:ascii="Calibri" w:hAnsi="Calibri" w:cs="David" w:hint="cs"/>
          <w:szCs w:val="24"/>
          <w:rtl/>
        </w:rPr>
        <w:t xml:space="preserve">עשויה </w:t>
      </w:r>
      <w:r w:rsidR="00101D1F">
        <w:rPr>
          <w:rFonts w:ascii="Calibri" w:hAnsi="Calibri" w:cs="David" w:hint="cs"/>
          <w:szCs w:val="24"/>
          <w:rtl/>
        </w:rPr>
        <w:t>המפעילה</w:t>
      </w:r>
      <w:r w:rsidRPr="00C57F28">
        <w:rPr>
          <w:rFonts w:ascii="Calibri" w:hAnsi="Calibri" w:cs="David" w:hint="cs"/>
          <w:szCs w:val="24"/>
          <w:rtl/>
        </w:rPr>
        <w:t xml:space="preserve"> </w:t>
      </w:r>
      <w:r w:rsidRPr="00C57F28">
        <w:rPr>
          <w:rFonts w:ascii="Calibri" w:hAnsi="Calibri" w:cs="David"/>
          <w:szCs w:val="24"/>
          <w:rtl/>
        </w:rPr>
        <w:t>גם לאסוף מידע באופן אוטומטי אודות הפעילות המקוונת של</w:t>
      </w:r>
      <w:r w:rsidRPr="00C57F28">
        <w:rPr>
          <w:rFonts w:ascii="Calibri" w:hAnsi="Calibri" w:cs="David" w:hint="cs"/>
          <w:szCs w:val="24"/>
          <w:rtl/>
        </w:rPr>
        <w:t xml:space="preserve"> המשתמש</w:t>
      </w:r>
      <w:r w:rsidRPr="00C57F28">
        <w:rPr>
          <w:rFonts w:ascii="Calibri" w:hAnsi="Calibri" w:cs="David"/>
          <w:szCs w:val="24"/>
          <w:rtl/>
        </w:rPr>
        <w:t xml:space="preserve"> </w:t>
      </w:r>
      <w:r w:rsidRPr="00C57F28">
        <w:rPr>
          <w:rFonts w:ascii="Calibri" w:hAnsi="Calibri" w:cs="David" w:hint="cs"/>
          <w:szCs w:val="24"/>
          <w:rtl/>
        </w:rPr>
        <w:t>באתר</w:t>
      </w:r>
      <w:r w:rsidRPr="00C57F28">
        <w:rPr>
          <w:rFonts w:ascii="Calibri" w:hAnsi="Calibri" w:cs="David"/>
          <w:szCs w:val="24"/>
          <w:rtl/>
        </w:rPr>
        <w:t>, כגון דפי אינטרנט בהם ה</w:t>
      </w:r>
      <w:r w:rsidRPr="00C57F28">
        <w:rPr>
          <w:rFonts w:ascii="Calibri" w:hAnsi="Calibri" w:cs="David" w:hint="cs"/>
          <w:szCs w:val="24"/>
          <w:rtl/>
        </w:rPr>
        <w:t>נו</w:t>
      </w:r>
      <w:r w:rsidRPr="00C57F28">
        <w:rPr>
          <w:rFonts w:ascii="Calibri" w:hAnsi="Calibri" w:cs="David"/>
          <w:szCs w:val="24"/>
          <w:rtl/>
        </w:rPr>
        <w:t xml:space="preserve"> מבקר, הקישורים </w:t>
      </w:r>
      <w:r w:rsidRPr="00C57F28">
        <w:rPr>
          <w:rFonts w:ascii="Calibri" w:hAnsi="Calibri" w:cs="David" w:hint="cs"/>
          <w:szCs w:val="24"/>
          <w:rtl/>
        </w:rPr>
        <w:t>עליהם הוא</w:t>
      </w:r>
      <w:r w:rsidRPr="00C57F28">
        <w:rPr>
          <w:rFonts w:ascii="Calibri" w:hAnsi="Calibri" w:cs="David"/>
          <w:szCs w:val="24"/>
          <w:rtl/>
        </w:rPr>
        <w:t xml:space="preserve"> מקליק והחיפושים שה</w:t>
      </w:r>
      <w:r w:rsidRPr="00C57F28">
        <w:rPr>
          <w:rFonts w:ascii="Calibri" w:hAnsi="Calibri" w:cs="David" w:hint="cs"/>
          <w:szCs w:val="24"/>
          <w:rtl/>
        </w:rPr>
        <w:t>וא</w:t>
      </w:r>
      <w:r w:rsidRPr="00C57F28">
        <w:rPr>
          <w:rFonts w:ascii="Calibri" w:hAnsi="Calibri" w:cs="David"/>
          <w:szCs w:val="24"/>
          <w:rtl/>
        </w:rPr>
        <w:t xml:space="preserve"> מבצע </w:t>
      </w:r>
      <w:r w:rsidRPr="00C57F28">
        <w:rPr>
          <w:rFonts w:ascii="Calibri" w:hAnsi="Calibri" w:cs="David" w:hint="cs"/>
          <w:szCs w:val="24"/>
          <w:rtl/>
        </w:rPr>
        <w:t>באתר</w:t>
      </w:r>
      <w:r w:rsidRPr="00C57F28">
        <w:rPr>
          <w:rFonts w:ascii="Calibri" w:hAnsi="Calibri" w:cs="David"/>
          <w:szCs w:val="24"/>
          <w:rtl/>
        </w:rPr>
        <w:t xml:space="preserve">. רוב הדפדפנים מקבלים עוגיות </w:t>
      </w:r>
      <w:r w:rsidRPr="00C57F28">
        <w:rPr>
          <w:rFonts w:ascii="Calibri" w:hAnsi="Calibri" w:cs="David" w:hint="eastAsia"/>
          <w:szCs w:val="24"/>
          <w:rtl/>
        </w:rPr>
        <w:t>(</w:t>
      </w:r>
      <w:r w:rsidRPr="00C57F28">
        <w:rPr>
          <w:rFonts w:ascii="Calibri" w:hAnsi="Calibri" w:cs="David"/>
          <w:szCs w:val="24"/>
        </w:rPr>
        <w:t>cookies</w:t>
      </w:r>
      <w:r w:rsidRPr="00C57F28">
        <w:rPr>
          <w:rFonts w:ascii="Calibri" w:hAnsi="Calibri" w:cs="David" w:hint="eastAsia"/>
          <w:szCs w:val="24"/>
          <w:rtl/>
        </w:rPr>
        <w:t>)</w:t>
      </w:r>
      <w:r w:rsidRPr="00C57F28">
        <w:rPr>
          <w:rFonts w:ascii="Calibri" w:hAnsi="Calibri" w:cs="David"/>
          <w:szCs w:val="24"/>
          <w:rtl/>
        </w:rPr>
        <w:t xml:space="preserve">  באופן אוטומטי, אולם בדרך כלל </w:t>
      </w:r>
      <w:r w:rsidRPr="00C57F28">
        <w:rPr>
          <w:rFonts w:ascii="Calibri" w:hAnsi="Calibri" w:cs="David" w:hint="cs"/>
          <w:szCs w:val="24"/>
          <w:rtl/>
        </w:rPr>
        <w:t xml:space="preserve">יכול המשתמש </w:t>
      </w:r>
      <w:r w:rsidRPr="00C57F28">
        <w:rPr>
          <w:rFonts w:ascii="Calibri" w:hAnsi="Calibri" w:cs="David"/>
          <w:szCs w:val="24"/>
          <w:rtl/>
        </w:rPr>
        <w:t>לשנות את הגדרות הדפדפן של</w:t>
      </w:r>
      <w:r w:rsidRPr="00C57F28">
        <w:rPr>
          <w:rFonts w:ascii="Calibri" w:hAnsi="Calibri" w:cs="David" w:hint="cs"/>
          <w:szCs w:val="24"/>
          <w:rtl/>
        </w:rPr>
        <w:t>ו</w:t>
      </w:r>
      <w:r w:rsidRPr="00C57F28">
        <w:rPr>
          <w:rFonts w:ascii="Calibri" w:hAnsi="Calibri" w:cs="David"/>
          <w:szCs w:val="24"/>
          <w:rtl/>
        </w:rPr>
        <w:t xml:space="preserve"> על מנת לסרב לעוגיות</w:t>
      </w:r>
      <w:r w:rsidRPr="00C57F28">
        <w:rPr>
          <w:rFonts w:ascii="Calibri" w:hAnsi="Calibri" w:cs="David" w:hint="eastAsia"/>
          <w:szCs w:val="24"/>
          <w:rtl/>
        </w:rPr>
        <w:t xml:space="preserve"> (</w:t>
      </w:r>
      <w:r w:rsidRPr="00C57F28">
        <w:rPr>
          <w:rFonts w:ascii="Calibri" w:hAnsi="Calibri" w:cs="David"/>
          <w:szCs w:val="24"/>
        </w:rPr>
        <w:t>cookies</w:t>
      </w:r>
      <w:r w:rsidRPr="00C57F28">
        <w:rPr>
          <w:rFonts w:ascii="Calibri" w:hAnsi="Calibri" w:cs="David" w:hint="eastAsia"/>
          <w:szCs w:val="24"/>
          <w:rtl/>
        </w:rPr>
        <w:t>)</w:t>
      </w:r>
      <w:r w:rsidRPr="00C57F28">
        <w:rPr>
          <w:rFonts w:ascii="Calibri" w:hAnsi="Calibri" w:cs="David"/>
          <w:szCs w:val="24"/>
          <w:rtl/>
        </w:rPr>
        <w:t xml:space="preserve">. אם </w:t>
      </w:r>
      <w:r w:rsidRPr="00C57F28">
        <w:rPr>
          <w:rFonts w:ascii="Calibri" w:hAnsi="Calibri" w:cs="David" w:hint="cs"/>
          <w:szCs w:val="24"/>
          <w:rtl/>
        </w:rPr>
        <w:t xml:space="preserve">יבחר המשתמש </w:t>
      </w:r>
      <w:r w:rsidRPr="00C57F28">
        <w:rPr>
          <w:rFonts w:ascii="Calibri" w:hAnsi="Calibri" w:cs="David"/>
          <w:szCs w:val="24"/>
          <w:rtl/>
        </w:rPr>
        <w:t>לסרב לעוגיות</w:t>
      </w:r>
      <w:r w:rsidRPr="00C57F28">
        <w:rPr>
          <w:rFonts w:ascii="Calibri" w:hAnsi="Calibri" w:cs="David" w:hint="eastAsia"/>
          <w:szCs w:val="24"/>
          <w:rtl/>
        </w:rPr>
        <w:t xml:space="preserve"> (</w:t>
      </w:r>
      <w:r w:rsidRPr="00C57F28">
        <w:rPr>
          <w:rFonts w:ascii="Calibri" w:hAnsi="Calibri" w:cs="David"/>
          <w:szCs w:val="24"/>
        </w:rPr>
        <w:t>cookies</w:t>
      </w:r>
      <w:r w:rsidRPr="00C57F28">
        <w:rPr>
          <w:rFonts w:ascii="Calibri" w:hAnsi="Calibri" w:cs="David" w:hint="eastAsia"/>
          <w:szCs w:val="24"/>
          <w:rtl/>
        </w:rPr>
        <w:t>)</w:t>
      </w:r>
      <w:r w:rsidRPr="00C57F28">
        <w:rPr>
          <w:rFonts w:ascii="Calibri" w:hAnsi="Calibri" w:cs="David"/>
          <w:szCs w:val="24"/>
          <w:rtl/>
        </w:rPr>
        <w:t>, עלי</w:t>
      </w:r>
      <w:r w:rsidRPr="00C57F28">
        <w:rPr>
          <w:rFonts w:ascii="Calibri" w:hAnsi="Calibri" w:cs="David" w:hint="cs"/>
          <w:szCs w:val="24"/>
          <w:rtl/>
        </w:rPr>
        <w:t>ו</w:t>
      </w:r>
      <w:r w:rsidRPr="00C57F28">
        <w:rPr>
          <w:rFonts w:ascii="Calibri" w:hAnsi="Calibri" w:cs="David"/>
          <w:szCs w:val="24"/>
          <w:rtl/>
        </w:rPr>
        <w:t xml:space="preserve"> לשים לב כי לא </w:t>
      </w:r>
      <w:r w:rsidRPr="00C57F28">
        <w:rPr>
          <w:rFonts w:ascii="Calibri" w:hAnsi="Calibri" w:cs="David" w:hint="cs"/>
          <w:szCs w:val="24"/>
          <w:rtl/>
        </w:rPr>
        <w:t>י</w:t>
      </w:r>
      <w:r w:rsidRPr="00C57F28">
        <w:rPr>
          <w:rFonts w:ascii="Calibri" w:hAnsi="Calibri" w:cs="David"/>
          <w:szCs w:val="24"/>
          <w:rtl/>
        </w:rPr>
        <w:t>וכל להיכנס או לעשות שימוש בחלק מהמאפיינים המוצעים במסגרת ה</w:t>
      </w:r>
      <w:r w:rsidRPr="00C57F28">
        <w:rPr>
          <w:rFonts w:ascii="Calibri" w:hAnsi="Calibri" w:cs="David" w:hint="cs"/>
          <w:szCs w:val="24"/>
          <w:rtl/>
        </w:rPr>
        <w:t>אתר</w:t>
      </w:r>
      <w:r w:rsidRPr="00C57F28">
        <w:rPr>
          <w:rFonts w:ascii="Calibri" w:hAnsi="Calibri" w:cs="David"/>
          <w:szCs w:val="24"/>
          <w:rtl/>
        </w:rPr>
        <w:t xml:space="preserve">. </w:t>
      </w:r>
    </w:p>
    <w:p w14:paraId="69C4DDBC" w14:textId="77777777" w:rsidR="00905896" w:rsidRPr="00C57F28" w:rsidRDefault="00101D1F" w:rsidP="00905896">
      <w:pPr>
        <w:pStyle w:val="2"/>
        <w:tabs>
          <w:tab w:val="clear" w:pos="1843"/>
          <w:tab w:val="num" w:pos="1418"/>
        </w:tabs>
        <w:spacing w:before="0" w:after="120" w:line="276" w:lineRule="auto"/>
        <w:ind w:left="1418"/>
        <w:rPr>
          <w:rFonts w:ascii="Calibri" w:hAnsi="Calibri" w:cs="David"/>
          <w:szCs w:val="24"/>
        </w:rPr>
      </w:pPr>
      <w:r>
        <w:rPr>
          <w:rFonts w:ascii="Calibri" w:hAnsi="Calibri" w:cs="David" w:hint="cs"/>
          <w:szCs w:val="24"/>
          <w:rtl/>
        </w:rPr>
        <w:t>המפעילה</w:t>
      </w:r>
      <w:r w:rsidR="00905896" w:rsidRPr="00C57F28">
        <w:rPr>
          <w:rFonts w:ascii="Calibri" w:hAnsi="Calibri" w:cs="David" w:hint="cs"/>
          <w:szCs w:val="24"/>
          <w:rtl/>
        </w:rPr>
        <w:t xml:space="preserve"> עשויה </w:t>
      </w:r>
      <w:r w:rsidR="00905896" w:rsidRPr="00C57F28">
        <w:rPr>
          <w:rFonts w:ascii="Calibri" w:hAnsi="Calibri" w:cs="David"/>
          <w:szCs w:val="24"/>
          <w:rtl/>
        </w:rPr>
        <w:t xml:space="preserve">לעשות שימוש בטכנולוגיית אינטרנט סטנדרטית, כגון </w:t>
      </w:r>
      <w:r w:rsidR="00905896" w:rsidRPr="00C57F28">
        <w:rPr>
          <w:rFonts w:ascii="Calibri" w:hAnsi="Calibri" w:cs="David" w:hint="eastAsia"/>
          <w:szCs w:val="24"/>
          <w:rtl/>
        </w:rPr>
        <w:t xml:space="preserve">אלומות </w:t>
      </w:r>
      <w:r w:rsidR="00905896" w:rsidRPr="00C57F28">
        <w:rPr>
          <w:rFonts w:ascii="Calibri" w:hAnsi="Calibri" w:cs="David"/>
          <w:szCs w:val="24"/>
          <w:rtl/>
        </w:rPr>
        <w:t>אינטרנט</w:t>
      </w:r>
      <w:r w:rsidR="00905896" w:rsidRPr="00C57F28">
        <w:rPr>
          <w:rFonts w:ascii="Calibri" w:hAnsi="Calibri" w:cs="David" w:hint="eastAsia"/>
          <w:szCs w:val="24"/>
          <w:rtl/>
        </w:rPr>
        <w:t xml:space="preserve"> </w:t>
      </w:r>
      <w:r w:rsidR="00905896" w:rsidRPr="00C57F28">
        <w:rPr>
          <w:rFonts w:ascii="Calibri" w:hAnsi="Calibri" w:cs="David"/>
          <w:szCs w:val="24"/>
          <w:rtl/>
        </w:rPr>
        <w:t>(</w:t>
      </w:r>
      <w:r w:rsidR="00905896" w:rsidRPr="00C57F28">
        <w:rPr>
          <w:rFonts w:ascii="Calibri" w:hAnsi="Calibri" w:cs="David"/>
          <w:szCs w:val="24"/>
        </w:rPr>
        <w:t>web beacons</w:t>
      </w:r>
      <w:r w:rsidR="00905896" w:rsidRPr="00C57F28">
        <w:rPr>
          <w:rFonts w:ascii="Calibri" w:hAnsi="Calibri" w:cs="David"/>
          <w:szCs w:val="24"/>
          <w:rtl/>
        </w:rPr>
        <w:t>)</w:t>
      </w:r>
      <w:r w:rsidR="00905896" w:rsidRPr="00C57F28">
        <w:rPr>
          <w:rFonts w:ascii="Calibri" w:hAnsi="Calibri" w:cs="David" w:hint="eastAsia"/>
          <w:szCs w:val="24"/>
          <w:rtl/>
        </w:rPr>
        <w:t xml:space="preserve">, </w:t>
      </w:r>
      <w:proofErr w:type="spellStart"/>
      <w:r w:rsidR="00905896" w:rsidRPr="00C57F28">
        <w:rPr>
          <w:rFonts w:ascii="Calibri" w:hAnsi="Calibri" w:cs="David" w:hint="cs"/>
          <w:szCs w:val="24"/>
          <w:rtl/>
        </w:rPr>
        <w:t>אנאליטיקס</w:t>
      </w:r>
      <w:proofErr w:type="spellEnd"/>
      <w:r w:rsidR="00905896" w:rsidRPr="00C57F28">
        <w:rPr>
          <w:rFonts w:ascii="Calibri" w:hAnsi="Calibri" w:cs="David" w:hint="cs"/>
          <w:szCs w:val="24"/>
          <w:rtl/>
        </w:rPr>
        <w:t xml:space="preserve"> וטכנולוגיות </w:t>
      </w:r>
      <w:r w:rsidR="00905896" w:rsidRPr="00C57F28">
        <w:rPr>
          <w:rFonts w:ascii="Calibri" w:hAnsi="Calibri" w:cs="David"/>
          <w:szCs w:val="24"/>
          <w:rtl/>
        </w:rPr>
        <w:t xml:space="preserve">דומות, על מנת לעקוב אחר </w:t>
      </w:r>
      <w:r w:rsidR="00905896" w:rsidRPr="00C57F28">
        <w:rPr>
          <w:rFonts w:ascii="Calibri" w:hAnsi="Calibri" w:cs="David" w:hint="cs"/>
          <w:szCs w:val="24"/>
          <w:rtl/>
        </w:rPr>
        <w:t xml:space="preserve">שימוש המשתמש </w:t>
      </w:r>
      <w:r w:rsidR="00905896" w:rsidRPr="00C57F28">
        <w:rPr>
          <w:rFonts w:ascii="Calibri" w:hAnsi="Calibri" w:cs="David"/>
          <w:szCs w:val="24"/>
          <w:rtl/>
        </w:rPr>
        <w:t>ב</w:t>
      </w:r>
      <w:r w:rsidR="00905896" w:rsidRPr="00C57F28">
        <w:rPr>
          <w:rFonts w:ascii="Calibri" w:hAnsi="Calibri" w:cs="David" w:hint="cs"/>
          <w:szCs w:val="24"/>
          <w:rtl/>
        </w:rPr>
        <w:t>אתר</w:t>
      </w:r>
      <w:r w:rsidR="00905896" w:rsidRPr="00C57F28">
        <w:rPr>
          <w:rFonts w:ascii="Calibri" w:hAnsi="Calibri" w:cs="David"/>
          <w:szCs w:val="24"/>
          <w:rtl/>
        </w:rPr>
        <w:t xml:space="preserve">. כמו כן, </w:t>
      </w:r>
      <w:r>
        <w:rPr>
          <w:rFonts w:ascii="Calibri" w:hAnsi="Calibri" w:cs="David" w:hint="cs"/>
          <w:szCs w:val="24"/>
          <w:rtl/>
        </w:rPr>
        <w:t>המפעילה</w:t>
      </w:r>
      <w:r w:rsidR="00905896" w:rsidRPr="00C57F28">
        <w:rPr>
          <w:rFonts w:ascii="Calibri" w:hAnsi="Calibri" w:cs="David" w:hint="cs"/>
          <w:szCs w:val="24"/>
          <w:rtl/>
        </w:rPr>
        <w:t xml:space="preserve"> עשויה</w:t>
      </w:r>
      <w:r w:rsidR="00905896" w:rsidRPr="00C57F28">
        <w:rPr>
          <w:rFonts w:ascii="Calibri" w:hAnsi="Calibri" w:cs="David"/>
          <w:szCs w:val="24"/>
          <w:rtl/>
        </w:rPr>
        <w:t xml:space="preserve"> לכלול</w:t>
      </w:r>
      <w:r w:rsidR="00882908" w:rsidRPr="00C57F28">
        <w:rPr>
          <w:rFonts w:ascii="Calibri" w:hAnsi="Calibri" w:cs="David" w:hint="cs"/>
          <w:szCs w:val="24"/>
          <w:rtl/>
        </w:rPr>
        <w:t xml:space="preserve"> את האמור לעיל</w:t>
      </w:r>
      <w:r w:rsidR="00905896" w:rsidRPr="00C57F28">
        <w:rPr>
          <w:rFonts w:ascii="Calibri" w:hAnsi="Calibri" w:cs="David"/>
          <w:szCs w:val="24"/>
          <w:rtl/>
        </w:rPr>
        <w:t xml:space="preserve"> בהודעות דוא"ל או עלונים לקידום מכירות, על מנת לקבוע האם ההודעות נפתחו והאם ננקטה פעולה בעקבותיהם. המידע ש</w:t>
      </w:r>
      <w:r w:rsidR="00905896" w:rsidRPr="00C57F28">
        <w:rPr>
          <w:rFonts w:ascii="Calibri" w:hAnsi="Calibri" w:cs="David" w:hint="cs"/>
          <w:szCs w:val="24"/>
          <w:rtl/>
        </w:rPr>
        <w:t xml:space="preserve">תשיג </w:t>
      </w:r>
      <w:r>
        <w:rPr>
          <w:rFonts w:ascii="Calibri" w:hAnsi="Calibri" w:cs="David" w:hint="cs"/>
          <w:szCs w:val="24"/>
          <w:rtl/>
        </w:rPr>
        <w:t>המפעילה</w:t>
      </w:r>
      <w:r w:rsidR="00905896" w:rsidRPr="00C57F28">
        <w:rPr>
          <w:rFonts w:ascii="Calibri" w:hAnsi="Calibri" w:cs="David" w:hint="cs"/>
          <w:szCs w:val="24"/>
          <w:rtl/>
        </w:rPr>
        <w:t xml:space="preserve"> </w:t>
      </w:r>
      <w:r w:rsidR="00905896" w:rsidRPr="00C57F28">
        <w:rPr>
          <w:rFonts w:ascii="Calibri" w:hAnsi="Calibri" w:cs="David"/>
          <w:szCs w:val="24"/>
          <w:rtl/>
        </w:rPr>
        <w:t>באופן זה, יאפשר ל</w:t>
      </w:r>
      <w:r w:rsidR="00905896" w:rsidRPr="00C57F28">
        <w:rPr>
          <w:rFonts w:ascii="Calibri" w:hAnsi="Calibri" w:cs="David" w:hint="cs"/>
          <w:szCs w:val="24"/>
          <w:rtl/>
        </w:rPr>
        <w:t>ה</w:t>
      </w:r>
      <w:r w:rsidR="00905896" w:rsidRPr="00C57F28">
        <w:rPr>
          <w:rFonts w:ascii="Calibri" w:hAnsi="Calibri" w:cs="David"/>
          <w:szCs w:val="24"/>
          <w:rtl/>
        </w:rPr>
        <w:t xml:space="preserve"> להתאים את השירותים ש</w:t>
      </w:r>
      <w:r w:rsidR="00905896" w:rsidRPr="00C57F28">
        <w:rPr>
          <w:rFonts w:ascii="Calibri" w:hAnsi="Calibri" w:cs="David" w:hint="cs"/>
          <w:szCs w:val="24"/>
          <w:rtl/>
        </w:rPr>
        <w:t xml:space="preserve">היא </w:t>
      </w:r>
      <w:r w:rsidR="00905896" w:rsidRPr="00C57F28">
        <w:rPr>
          <w:rFonts w:ascii="Calibri" w:hAnsi="Calibri" w:cs="David"/>
          <w:szCs w:val="24"/>
          <w:rtl/>
        </w:rPr>
        <w:t>מציע</w:t>
      </w:r>
      <w:r w:rsidR="00905896" w:rsidRPr="00C57F28">
        <w:rPr>
          <w:rFonts w:ascii="Calibri" w:hAnsi="Calibri" w:cs="David" w:hint="cs"/>
          <w:szCs w:val="24"/>
          <w:rtl/>
        </w:rPr>
        <w:t>ה</w:t>
      </w:r>
      <w:r w:rsidR="00905896" w:rsidRPr="00C57F28">
        <w:rPr>
          <w:rFonts w:ascii="Calibri" w:hAnsi="Calibri" w:cs="David"/>
          <w:szCs w:val="24"/>
          <w:rtl/>
        </w:rPr>
        <w:t xml:space="preserve"> </w:t>
      </w:r>
      <w:r w:rsidR="00905896" w:rsidRPr="00C57F28">
        <w:rPr>
          <w:rFonts w:ascii="Calibri" w:hAnsi="Calibri" w:cs="David" w:hint="cs"/>
          <w:szCs w:val="24"/>
          <w:rtl/>
        </w:rPr>
        <w:t>למשתמש</w:t>
      </w:r>
      <w:r w:rsidR="00905896" w:rsidRPr="00C57F28">
        <w:rPr>
          <w:rFonts w:ascii="Calibri" w:hAnsi="Calibri" w:cs="David"/>
          <w:szCs w:val="24"/>
          <w:rtl/>
        </w:rPr>
        <w:t xml:space="preserve">, על מנת לפרסם פרסומים מותאמים אישית ולמדוד את האפקטיביות הכוללת של פרסום מקוון, תוכן, תכנות או פעילויות אחרות </w:t>
      </w:r>
      <w:r w:rsidR="00905896" w:rsidRPr="00C57F28">
        <w:rPr>
          <w:rFonts w:ascii="Calibri" w:hAnsi="Calibri" w:cs="David" w:hint="cs"/>
          <w:szCs w:val="24"/>
          <w:rtl/>
        </w:rPr>
        <w:t>שלה</w:t>
      </w:r>
      <w:r w:rsidR="00905896" w:rsidRPr="00C57F28">
        <w:rPr>
          <w:rFonts w:ascii="Calibri" w:hAnsi="Calibri" w:cs="David"/>
          <w:szCs w:val="24"/>
          <w:rtl/>
        </w:rPr>
        <w:t>.</w:t>
      </w:r>
    </w:p>
    <w:p w14:paraId="407B6B9C" w14:textId="77777777" w:rsidR="00905896" w:rsidRPr="00C57F28" w:rsidRDefault="00905896" w:rsidP="00905896">
      <w:pPr>
        <w:pStyle w:val="2"/>
        <w:numPr>
          <w:ilvl w:val="0"/>
          <w:numId w:val="0"/>
        </w:numPr>
        <w:spacing w:before="0" w:after="120" w:line="276" w:lineRule="auto"/>
        <w:ind w:left="1418"/>
        <w:rPr>
          <w:rFonts w:ascii="Calibri" w:hAnsi="Calibri" w:cs="David"/>
          <w:szCs w:val="24"/>
        </w:rPr>
      </w:pPr>
    </w:p>
    <w:p w14:paraId="59DC123E" w14:textId="77777777" w:rsidR="00905896" w:rsidRPr="00C57F28" w:rsidRDefault="00905896" w:rsidP="00905896">
      <w:pPr>
        <w:pStyle w:val="1"/>
        <w:tabs>
          <w:tab w:val="clear" w:pos="397"/>
          <w:tab w:val="num" w:pos="567"/>
        </w:tabs>
        <w:spacing w:before="0" w:after="120" w:line="276" w:lineRule="auto"/>
        <w:ind w:left="567"/>
        <w:rPr>
          <w:rFonts w:cs="David"/>
          <w:b/>
          <w:bCs/>
          <w:szCs w:val="24"/>
          <w:u w:val="single"/>
        </w:rPr>
      </w:pPr>
      <w:r w:rsidRPr="00C57F28">
        <w:rPr>
          <w:rFonts w:cs="David" w:hint="cs"/>
          <w:b/>
          <w:bCs/>
          <w:szCs w:val="24"/>
          <w:u w:val="single"/>
          <w:rtl/>
        </w:rPr>
        <w:t>אבטחת מידע</w:t>
      </w:r>
    </w:p>
    <w:p w14:paraId="6AB4B4CE" w14:textId="77777777" w:rsidR="00905896" w:rsidRPr="00C57F28" w:rsidRDefault="00101D1F" w:rsidP="00905896">
      <w:pPr>
        <w:pStyle w:val="2"/>
        <w:tabs>
          <w:tab w:val="clear" w:pos="1843"/>
          <w:tab w:val="num" w:pos="1418"/>
        </w:tabs>
        <w:spacing w:before="0" w:after="120" w:line="276" w:lineRule="auto"/>
        <w:ind w:left="1418"/>
        <w:rPr>
          <w:rFonts w:cs="David"/>
          <w:szCs w:val="24"/>
        </w:rPr>
      </w:pPr>
      <w:r>
        <w:rPr>
          <w:rFonts w:cs="David" w:hint="cs"/>
          <w:szCs w:val="24"/>
          <w:rtl/>
        </w:rPr>
        <w:t>המפעילה</w:t>
      </w:r>
      <w:r w:rsidR="00905896" w:rsidRPr="00C57F28">
        <w:rPr>
          <w:rFonts w:cs="David" w:hint="cs"/>
          <w:szCs w:val="24"/>
          <w:rtl/>
        </w:rPr>
        <w:t xml:space="preserve"> מיישמת באתר מערכות ונהלים עדכניים לאבטחת מידע. מערכות ונהלים אלה מצמצמים את הסיכונים לחדירה בלתי מורשית, אך אין הם מעניקים ביטחון מוחלט. </w:t>
      </w:r>
      <w:r>
        <w:rPr>
          <w:rFonts w:cs="David" w:hint="cs"/>
          <w:szCs w:val="24"/>
          <w:rtl/>
        </w:rPr>
        <w:t>המפעילה</w:t>
      </w:r>
      <w:r w:rsidR="00905896" w:rsidRPr="00C57F28">
        <w:rPr>
          <w:rFonts w:cs="David" w:hint="cs"/>
          <w:szCs w:val="24"/>
          <w:rtl/>
        </w:rPr>
        <w:t xml:space="preserve"> אינה מתחייבת ששירותיה יהיו חסינים באופן מוחלט מפני גישה בלתי מורשית למידע המאוחסן באתר.   </w:t>
      </w:r>
    </w:p>
    <w:p w14:paraId="31892C56" w14:textId="77777777" w:rsidR="00905896" w:rsidRPr="00C57F28" w:rsidRDefault="00101D1F" w:rsidP="00905896">
      <w:pPr>
        <w:pStyle w:val="2"/>
        <w:tabs>
          <w:tab w:val="clear" w:pos="1843"/>
          <w:tab w:val="num" w:pos="1418"/>
        </w:tabs>
        <w:spacing w:before="0" w:after="120" w:line="276" w:lineRule="auto"/>
        <w:ind w:left="1418"/>
        <w:rPr>
          <w:rFonts w:cs="David"/>
          <w:szCs w:val="24"/>
        </w:rPr>
      </w:pPr>
      <w:r>
        <w:rPr>
          <w:rFonts w:cs="David" w:hint="cs"/>
          <w:szCs w:val="24"/>
          <w:rtl/>
        </w:rPr>
        <w:t>המפעילה</w:t>
      </w:r>
      <w:r w:rsidR="00905896" w:rsidRPr="00C57F28">
        <w:rPr>
          <w:rFonts w:cs="David" w:hint="cs"/>
          <w:szCs w:val="24"/>
          <w:rtl/>
        </w:rPr>
        <w:t xml:space="preserve"> בוחנת מעת לעת את אבטחת המידע של האתר ומבצעת שינויים ושדרוגים בהתאם לצורך, על מנת לשמור על רמת אבטחת המידע של האתר. </w:t>
      </w:r>
    </w:p>
    <w:p w14:paraId="7676AF7D" w14:textId="77777777" w:rsidR="00905896" w:rsidRPr="00C57F28" w:rsidRDefault="00905896" w:rsidP="00905896">
      <w:pPr>
        <w:pStyle w:val="2"/>
        <w:tabs>
          <w:tab w:val="clear" w:pos="1843"/>
          <w:tab w:val="num" w:pos="1418"/>
        </w:tabs>
        <w:spacing w:before="0" w:after="120" w:line="276" w:lineRule="auto"/>
        <w:ind w:left="1418"/>
        <w:rPr>
          <w:rFonts w:cs="David"/>
          <w:szCs w:val="24"/>
        </w:rPr>
      </w:pPr>
      <w:r w:rsidRPr="00C57F28">
        <w:rPr>
          <w:rFonts w:cs="David" w:hint="cs"/>
          <w:szCs w:val="24"/>
          <w:rtl/>
        </w:rPr>
        <w:t xml:space="preserve">עם זאת, </w:t>
      </w:r>
      <w:r w:rsidR="00101D1F">
        <w:rPr>
          <w:rFonts w:cs="David" w:hint="cs"/>
          <w:szCs w:val="24"/>
          <w:rtl/>
        </w:rPr>
        <w:t>המפעילה</w:t>
      </w:r>
      <w:r w:rsidRPr="00C57F28">
        <w:rPr>
          <w:rFonts w:cs="David" w:hint="cs"/>
          <w:szCs w:val="24"/>
          <w:rtl/>
        </w:rPr>
        <w:t xml:space="preserve"> לא תהא אחראית לכל נזק, ישיר או עקיף, אשר יגרם למשתמש במקרה של חשיפת המידע עקב חדירה בלתי מורשית של צדדים שלישיים או כתוצאה ממעשה או מחדל שאינם בשליטת </w:t>
      </w:r>
      <w:r w:rsidR="00101D1F">
        <w:rPr>
          <w:rFonts w:cs="David" w:hint="cs"/>
          <w:szCs w:val="24"/>
          <w:rtl/>
        </w:rPr>
        <w:t>המפעילה</w:t>
      </w:r>
      <w:r w:rsidRPr="00C57F28">
        <w:rPr>
          <w:rFonts w:cs="David" w:hint="cs"/>
          <w:szCs w:val="24"/>
          <w:rtl/>
        </w:rPr>
        <w:t>.</w:t>
      </w:r>
    </w:p>
    <w:p w14:paraId="42373CDB" w14:textId="77777777" w:rsidR="00905896" w:rsidRPr="00C57F28" w:rsidRDefault="00905896" w:rsidP="00905896">
      <w:pPr>
        <w:pStyle w:val="2"/>
        <w:numPr>
          <w:ilvl w:val="0"/>
          <w:numId w:val="0"/>
        </w:numPr>
        <w:spacing w:before="0" w:after="120" w:line="276" w:lineRule="auto"/>
        <w:ind w:left="1418"/>
        <w:rPr>
          <w:rFonts w:cs="David"/>
          <w:szCs w:val="24"/>
        </w:rPr>
      </w:pPr>
    </w:p>
    <w:p w14:paraId="5C266D81" w14:textId="77777777" w:rsidR="00905896" w:rsidRPr="00C57F28" w:rsidRDefault="00905896" w:rsidP="00905896">
      <w:pPr>
        <w:pStyle w:val="1"/>
        <w:tabs>
          <w:tab w:val="clear" w:pos="397"/>
          <w:tab w:val="num" w:pos="567"/>
        </w:tabs>
        <w:spacing w:before="0" w:after="120" w:line="276" w:lineRule="auto"/>
        <w:ind w:left="567"/>
        <w:rPr>
          <w:rFonts w:cs="David"/>
          <w:b/>
          <w:bCs/>
          <w:szCs w:val="24"/>
          <w:u w:val="single"/>
          <w:rtl/>
        </w:rPr>
      </w:pPr>
      <w:r w:rsidRPr="00C57F28">
        <w:rPr>
          <w:rFonts w:cs="David" w:hint="cs"/>
          <w:b/>
          <w:bCs/>
          <w:szCs w:val="24"/>
          <w:u w:val="single"/>
          <w:rtl/>
        </w:rPr>
        <w:t>זכות לעיין במידע ולעדכנו</w:t>
      </w:r>
    </w:p>
    <w:p w14:paraId="4943E6CC" w14:textId="77777777" w:rsidR="00905896" w:rsidRPr="00C57F28" w:rsidRDefault="00905896" w:rsidP="00905896">
      <w:pPr>
        <w:pStyle w:val="2"/>
        <w:tabs>
          <w:tab w:val="clear" w:pos="1843"/>
          <w:tab w:val="num" w:pos="1418"/>
        </w:tabs>
        <w:spacing w:before="0" w:after="120" w:line="276" w:lineRule="auto"/>
        <w:ind w:left="1418"/>
        <w:rPr>
          <w:rFonts w:cs="David"/>
          <w:szCs w:val="24"/>
        </w:rPr>
      </w:pPr>
      <w:r w:rsidRPr="00C57F28">
        <w:rPr>
          <w:rFonts w:cs="David" w:hint="cs"/>
          <w:szCs w:val="24"/>
          <w:rtl/>
        </w:rPr>
        <w:t xml:space="preserve">על פי חוק הגנת הפרטיות, תשמ"א-1981, לכל אדם הזכות לעיין במידע המוחזק עליו במאגר מידע. משתמש שעיין במידע עליו ומצא שהמידע אינו נכון, שלם, ברור או מעודכן, רשאי לפנות לבעל מאגר המידע בבקשה לתקן </w:t>
      </w:r>
      <w:r w:rsidR="00E73E49" w:rsidRPr="00C57F28">
        <w:rPr>
          <w:rFonts w:cs="David" w:hint="cs"/>
          <w:szCs w:val="24"/>
          <w:rtl/>
        </w:rPr>
        <w:t xml:space="preserve">ו/או לעדכן </w:t>
      </w:r>
      <w:r w:rsidR="003A0EDE" w:rsidRPr="00C57F28">
        <w:rPr>
          <w:rFonts w:cs="David" w:hint="cs"/>
          <w:szCs w:val="24"/>
          <w:rtl/>
        </w:rPr>
        <w:t>ו/</w:t>
      </w:r>
      <w:r w:rsidR="00D3504A" w:rsidRPr="00C57F28">
        <w:rPr>
          <w:rFonts w:cs="David" w:hint="cs"/>
          <w:szCs w:val="24"/>
          <w:rtl/>
        </w:rPr>
        <w:t>א</w:t>
      </w:r>
      <w:r w:rsidR="003A0EDE" w:rsidRPr="00C57F28">
        <w:rPr>
          <w:rFonts w:cs="David" w:hint="cs"/>
          <w:szCs w:val="24"/>
          <w:rtl/>
        </w:rPr>
        <w:t>ו</w:t>
      </w:r>
      <w:r w:rsidR="00D3504A" w:rsidRPr="00C57F28">
        <w:rPr>
          <w:rFonts w:cs="David" w:hint="cs"/>
          <w:szCs w:val="24"/>
          <w:rtl/>
        </w:rPr>
        <w:t xml:space="preserve"> למחוק </w:t>
      </w:r>
      <w:r w:rsidRPr="00C57F28">
        <w:rPr>
          <w:rFonts w:cs="David" w:hint="cs"/>
          <w:szCs w:val="24"/>
          <w:rtl/>
        </w:rPr>
        <w:t>את המידע</w:t>
      </w:r>
      <w:r w:rsidR="00D3504A" w:rsidRPr="00C57F28">
        <w:rPr>
          <w:rFonts w:cs="David" w:hint="cs"/>
          <w:szCs w:val="24"/>
          <w:rtl/>
        </w:rPr>
        <w:t xml:space="preserve"> המוחזק עליו כאמור לעיל</w:t>
      </w:r>
      <w:r w:rsidRPr="00C57F28">
        <w:rPr>
          <w:rFonts w:cs="David" w:hint="cs"/>
          <w:szCs w:val="24"/>
          <w:rtl/>
        </w:rPr>
        <w:t>.</w:t>
      </w:r>
    </w:p>
    <w:p w14:paraId="4CFA0064" w14:textId="77777777" w:rsidR="00345104" w:rsidRPr="00C57F28" w:rsidRDefault="00345104" w:rsidP="00C57F28">
      <w:pPr>
        <w:pStyle w:val="2"/>
        <w:numPr>
          <w:ilvl w:val="0"/>
          <w:numId w:val="0"/>
        </w:numPr>
        <w:spacing w:before="0" w:after="120" w:line="276" w:lineRule="auto"/>
        <w:ind w:left="1418"/>
        <w:rPr>
          <w:rFonts w:cs="David"/>
          <w:szCs w:val="24"/>
          <w:rtl/>
        </w:rPr>
      </w:pPr>
      <w:r w:rsidRPr="00C57F28">
        <w:rPr>
          <w:rFonts w:cs="David" w:hint="cs"/>
          <w:szCs w:val="24"/>
          <w:rtl/>
        </w:rPr>
        <w:lastRenderedPageBreak/>
        <w:t xml:space="preserve">פנייה כזאת יש להפנות </w:t>
      </w:r>
      <w:r w:rsidR="00C57F28" w:rsidRPr="00C57F28">
        <w:rPr>
          <w:rFonts w:cs="David" w:hint="cs"/>
          <w:szCs w:val="24"/>
          <w:rtl/>
        </w:rPr>
        <w:t xml:space="preserve">מוקד שירות הלקוחות של המפעילה </w:t>
      </w:r>
      <w:r w:rsidR="00F31BE9" w:rsidRPr="007A3FC2">
        <w:rPr>
          <w:rFonts w:cs="David" w:hint="cs"/>
          <w:szCs w:val="24"/>
          <w:rtl/>
        </w:rPr>
        <w:t>אשר פועל בימים</w:t>
      </w:r>
      <w:r w:rsidR="00F31BE9">
        <w:rPr>
          <w:rFonts w:cs="David" w:hint="cs"/>
          <w:szCs w:val="24"/>
          <w:rtl/>
        </w:rPr>
        <w:t xml:space="preserve"> א'-ה' </w:t>
      </w:r>
      <w:r w:rsidR="00F31BE9" w:rsidRPr="007A3FC2">
        <w:rPr>
          <w:rFonts w:cs="David" w:hint="cs"/>
          <w:szCs w:val="24"/>
          <w:rtl/>
        </w:rPr>
        <w:t xml:space="preserve">בין השעות </w:t>
      </w:r>
      <w:r w:rsidR="00F31BE9">
        <w:rPr>
          <w:rFonts w:cs="David" w:hint="cs"/>
          <w:szCs w:val="24"/>
          <w:rtl/>
        </w:rPr>
        <w:t>13:00</w:t>
      </w:r>
      <w:r w:rsidR="00F31BE9" w:rsidRPr="009E59AD">
        <w:rPr>
          <w:rFonts w:cs="David" w:hint="cs"/>
          <w:szCs w:val="24"/>
          <w:rtl/>
        </w:rPr>
        <w:t xml:space="preserve">-9:00 בטלפון שמספרו הוא: 1700-502-512, וכן בדוא"ל שכתובתו היא: </w:t>
      </w:r>
      <w:r w:rsidR="00F31BE9" w:rsidRPr="009E59AD">
        <w:rPr>
          <w:rFonts w:cs="David"/>
          <w:szCs w:val="24"/>
        </w:rPr>
        <w:t>info@nivut.net</w:t>
      </w:r>
      <w:r w:rsidR="00C57F28" w:rsidRPr="00C57F28">
        <w:rPr>
          <w:rFonts w:cs="David" w:hint="cs"/>
          <w:szCs w:val="24"/>
          <w:rtl/>
        </w:rPr>
        <w:t>. מובהר בזאת כי ייתכנו שינויים בפרטי הקשר אשר צוינו לעיל ובמועדי זמינות מוקד שירות הלקוחות על פי שיקול דעתה הבלעדי של המפעילה וללא מתן הודעה מוקדמת ולמשתמש לא יהיו טענות נגדה בשל כך</w:t>
      </w:r>
      <w:r w:rsidRPr="00C57F28">
        <w:rPr>
          <w:rFonts w:cs="David" w:hint="cs"/>
          <w:szCs w:val="24"/>
          <w:rtl/>
        </w:rPr>
        <w:t>.</w:t>
      </w:r>
    </w:p>
    <w:p w14:paraId="2DEDE5D4" w14:textId="77777777" w:rsidR="00905896" w:rsidRPr="00C57F28" w:rsidRDefault="00CD38E4" w:rsidP="00905896">
      <w:pPr>
        <w:pStyle w:val="2"/>
        <w:tabs>
          <w:tab w:val="clear" w:pos="1843"/>
          <w:tab w:val="num" w:pos="1418"/>
        </w:tabs>
        <w:spacing w:before="0" w:after="120" w:line="276" w:lineRule="auto"/>
        <w:ind w:left="1418"/>
        <w:rPr>
          <w:rFonts w:cs="David"/>
          <w:szCs w:val="24"/>
        </w:rPr>
      </w:pPr>
      <w:r w:rsidRPr="00C57F28">
        <w:rPr>
          <w:rFonts w:cs="David" w:hint="cs"/>
          <w:szCs w:val="24"/>
          <w:rtl/>
        </w:rPr>
        <w:t>אם המידע שבמאגר המידע של</w:t>
      </w:r>
      <w:r w:rsidR="00905896" w:rsidRPr="00C57F28">
        <w:rPr>
          <w:rFonts w:cs="David" w:hint="cs"/>
          <w:szCs w:val="24"/>
          <w:rtl/>
        </w:rPr>
        <w:t xml:space="preserve"> </w:t>
      </w:r>
      <w:r w:rsidR="00101D1F">
        <w:rPr>
          <w:rFonts w:cs="David" w:hint="cs"/>
          <w:szCs w:val="24"/>
          <w:rtl/>
        </w:rPr>
        <w:t>המפעילה</w:t>
      </w:r>
      <w:r w:rsidR="00905896" w:rsidRPr="00C57F28">
        <w:rPr>
          <w:rFonts w:cs="David" w:hint="cs"/>
          <w:szCs w:val="24"/>
          <w:rtl/>
        </w:rPr>
        <w:t xml:space="preserve"> משמש לצורך פניה אישית למשתמש, הוא רשאי על פי חוק לדרוש בכתב כי המידע המתייחס אליו יימחק ממאגר המידע. </w:t>
      </w:r>
    </w:p>
    <w:p w14:paraId="1A96C644" w14:textId="77777777" w:rsidR="0072285A" w:rsidRPr="00C57F28" w:rsidRDefault="0072285A" w:rsidP="0072285A">
      <w:pPr>
        <w:pStyle w:val="2"/>
        <w:numPr>
          <w:ilvl w:val="0"/>
          <w:numId w:val="0"/>
        </w:numPr>
        <w:spacing w:before="0" w:after="120" w:line="276" w:lineRule="auto"/>
        <w:ind w:left="1418"/>
        <w:rPr>
          <w:rFonts w:cs="David"/>
          <w:szCs w:val="24"/>
        </w:rPr>
      </w:pPr>
    </w:p>
    <w:p w14:paraId="2540E6C9" w14:textId="77777777" w:rsidR="00905896" w:rsidRPr="00C57F28" w:rsidRDefault="00905896" w:rsidP="00905896">
      <w:pPr>
        <w:pStyle w:val="1"/>
        <w:tabs>
          <w:tab w:val="clear" w:pos="397"/>
          <w:tab w:val="num" w:pos="567"/>
        </w:tabs>
        <w:spacing w:before="0" w:after="120" w:line="276" w:lineRule="auto"/>
        <w:ind w:left="567"/>
        <w:rPr>
          <w:rFonts w:cs="David"/>
          <w:b/>
          <w:bCs/>
          <w:szCs w:val="24"/>
          <w:u w:val="single"/>
        </w:rPr>
      </w:pPr>
      <w:r w:rsidRPr="00C57F28">
        <w:rPr>
          <w:rFonts w:cs="David" w:hint="cs"/>
          <w:b/>
          <w:bCs/>
          <w:szCs w:val="24"/>
          <w:u w:val="single"/>
          <w:rtl/>
        </w:rPr>
        <w:t>שינויים במדיניות הפרטיות</w:t>
      </w:r>
    </w:p>
    <w:p w14:paraId="45E27CD1" w14:textId="77777777" w:rsidR="00905896" w:rsidRPr="00C57F28" w:rsidRDefault="00101D1F" w:rsidP="00721EC7">
      <w:pPr>
        <w:pStyle w:val="2"/>
        <w:numPr>
          <w:ilvl w:val="0"/>
          <w:numId w:val="0"/>
        </w:numPr>
        <w:spacing w:before="0" w:after="120" w:line="276" w:lineRule="auto"/>
        <w:ind w:left="1418"/>
        <w:rPr>
          <w:rFonts w:cs="David"/>
          <w:szCs w:val="24"/>
          <w:rtl/>
        </w:rPr>
      </w:pPr>
      <w:r>
        <w:rPr>
          <w:rFonts w:cs="David" w:hint="cs"/>
          <w:szCs w:val="24"/>
          <w:rtl/>
        </w:rPr>
        <w:t>המפעילה</w:t>
      </w:r>
      <w:r w:rsidR="00905896" w:rsidRPr="00C57F28">
        <w:rPr>
          <w:rFonts w:cs="David" w:hint="cs"/>
          <w:szCs w:val="24"/>
          <w:rtl/>
        </w:rPr>
        <w:t xml:space="preserve"> רשאית לשנות מעת לעת את הוראות מדיניות פרטיות זו. אם יבוצעו שינויים מהותיים בהוראות שעניינן השימוש במידע אישי שמסר המשתמש, תפורסם על כך הודעה באתר </w:t>
      </w:r>
      <w:r>
        <w:rPr>
          <w:rFonts w:cs="David" w:hint="cs"/>
          <w:szCs w:val="24"/>
          <w:rtl/>
        </w:rPr>
        <w:t>המפעילה</w:t>
      </w:r>
      <w:r w:rsidR="00B15EBB">
        <w:rPr>
          <w:rFonts w:cs="David" w:hint="cs"/>
          <w:szCs w:val="24"/>
          <w:rtl/>
        </w:rPr>
        <w:t xml:space="preserve"> ו/או באפליקציה</w:t>
      </w:r>
      <w:r w:rsidR="00905896" w:rsidRPr="00C57F28">
        <w:rPr>
          <w:rFonts w:cs="David" w:hint="cs"/>
          <w:szCs w:val="24"/>
          <w:rtl/>
        </w:rPr>
        <w:t>.</w:t>
      </w:r>
    </w:p>
    <w:sectPr w:rsidR="00905896" w:rsidRPr="00C57F28">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Eliad Sholomovich" w:date="2021-11-22T10:20:00Z" w:initials="ES">
    <w:p w14:paraId="45AE4322" w14:textId="3CB0D0CF" w:rsidR="005A6EC8" w:rsidRDefault="005A6EC8">
      <w:pPr>
        <w:pStyle w:val="a5"/>
        <w:rPr>
          <w:rtl/>
        </w:rPr>
      </w:pPr>
      <w:r>
        <w:rPr>
          <w:rStyle w:val="a4"/>
        </w:rPr>
        <w:annotationRef/>
      </w:r>
      <w:r w:rsidR="00E64FAC">
        <w:rPr>
          <w:rFonts w:hint="cs"/>
          <w:noProof/>
          <w:rtl/>
        </w:rPr>
        <w:t xml:space="preserve">ההסכמה צריכה להיות באפליקציה או באתר הייעודי בתצורת </w:t>
      </w:r>
      <w:r w:rsidR="00E64FAC">
        <w:rPr>
          <w:noProof/>
        </w:rPr>
        <w:t>OPT-IN</w:t>
      </w:r>
      <w:r w:rsidR="00E64FAC">
        <w:rPr>
          <w:rFonts w:hint="cs"/>
          <w:noProof/>
          <w:rtl/>
        </w:rPr>
        <w:t xml:space="preserve"> פוזיטיבי, ולא ברירת מחדל (כלומר תיבת הסימון תהיה ריקה ויהיה צורך להקליק עליה).</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AE43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5ED88" w16cex:dateUtc="2021-11-22T08:20:00Z"/>
  <w16cex:commentExtensible w16cex:durableId="2545EDF3" w16cex:dateUtc="2021-11-22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E4322" w16cid:durableId="2545ED88"/>
  <w16cid:commentId w16cid:paraId="1C49EAFF" w16cid:durableId="2545ED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11D"/>
    <w:multiLevelType w:val="hybridMultilevel"/>
    <w:tmpl w:val="4DCE5E58"/>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1" w15:restartNumberingAfterBreak="0">
    <w:nsid w:val="47694F3F"/>
    <w:multiLevelType w:val="hybridMultilevel"/>
    <w:tmpl w:val="C9E052AA"/>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2" w15:restartNumberingAfterBreak="0">
    <w:nsid w:val="67E87665"/>
    <w:multiLevelType w:val="multilevel"/>
    <w:tmpl w:val="9C9ED8C6"/>
    <w:lvl w:ilvl="0">
      <w:start w:val="1"/>
      <w:numFmt w:val="decimal"/>
      <w:pStyle w:val="1"/>
      <w:lvlText w:val="%1."/>
      <w:lvlJc w:val="right"/>
      <w:pPr>
        <w:tabs>
          <w:tab w:val="num" w:pos="397"/>
        </w:tabs>
        <w:ind w:left="397" w:hanging="397"/>
      </w:pPr>
      <w:rPr>
        <w:rFonts w:ascii="Times New Roman" w:hAnsi="Times New Roman" w:cs="David" w:hint="default"/>
        <w:b w:val="0"/>
        <w:bCs w:val="0"/>
        <w:i w:val="0"/>
        <w:iCs w:val="0"/>
        <w:caps w:val="0"/>
        <w:strike w:val="0"/>
        <w:dstrike w:val="0"/>
        <w:vanish w:val="0"/>
        <w:color w:val="000000"/>
        <w:kern w:val="0"/>
        <w:sz w:val="22"/>
        <w:szCs w:val="24"/>
        <w:u w:val="none"/>
        <w:vertAlign w:val="baseline"/>
      </w:rPr>
    </w:lvl>
    <w:lvl w:ilvl="1">
      <w:start w:val="1"/>
      <w:numFmt w:val="decimal"/>
      <w:pStyle w:val="2"/>
      <w:lvlText w:val="%1.%2."/>
      <w:lvlJc w:val="left"/>
      <w:pPr>
        <w:tabs>
          <w:tab w:val="num" w:pos="1843"/>
        </w:tabs>
        <w:ind w:left="1843" w:hanging="851"/>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2">
      <w:start w:val="1"/>
      <w:numFmt w:val="decimal"/>
      <w:pStyle w:val="3"/>
      <w:lvlText w:val="%1.%2.%3."/>
      <w:lvlJc w:val="left"/>
      <w:pPr>
        <w:tabs>
          <w:tab w:val="num" w:pos="1134"/>
        </w:tabs>
        <w:ind w:left="2552" w:hanging="1588"/>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decimal"/>
      <w:pStyle w:val="4"/>
      <w:lvlText w:val="%1.%2.%3.%4."/>
      <w:lvlJc w:val="left"/>
      <w:pPr>
        <w:tabs>
          <w:tab w:val="num" w:pos="1418"/>
        </w:tabs>
        <w:ind w:left="3686" w:hanging="2268"/>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1644"/>
        </w:tabs>
        <w:ind w:left="5386" w:hanging="3742"/>
      </w:pPr>
      <w:rPr>
        <w:rFonts w:cs="Courier New" w:hint="default"/>
        <w:bCs/>
        <w:iCs w:val="0"/>
        <w:sz w:val="24"/>
        <w:szCs w:val="20"/>
      </w:rPr>
    </w:lvl>
    <w:lvl w:ilvl="5">
      <w:start w:val="1"/>
      <w:numFmt w:val="decimal"/>
      <w:lvlText w:val="%1.%2.%3.%4.%5.%6."/>
      <w:lvlJc w:val="center"/>
      <w:pPr>
        <w:tabs>
          <w:tab w:val="num" w:pos="1758"/>
        </w:tabs>
        <w:ind w:left="4679" w:hanging="2921"/>
      </w:pPr>
      <w:rPr>
        <w:rFonts w:hint="default"/>
        <w:sz w:val="24"/>
      </w:rPr>
    </w:lvl>
    <w:lvl w:ilvl="6">
      <w:start w:val="1"/>
      <w:numFmt w:val="decimal"/>
      <w:lvlText w:val="%1.%2.%3.%4.%5.%6.%7."/>
      <w:lvlJc w:val="center"/>
      <w:pPr>
        <w:tabs>
          <w:tab w:val="num" w:pos="-284"/>
        </w:tabs>
        <w:ind w:left="5388" w:hanging="709"/>
      </w:pPr>
      <w:rPr>
        <w:rFonts w:hint="default"/>
        <w:sz w:val="24"/>
      </w:rPr>
    </w:lvl>
    <w:lvl w:ilvl="7">
      <w:start w:val="1"/>
      <w:numFmt w:val="decimal"/>
      <w:lvlText w:val="%1.%2.%3.%4.%5.%6.%7.%8."/>
      <w:lvlJc w:val="center"/>
      <w:pPr>
        <w:tabs>
          <w:tab w:val="num" w:pos="-284"/>
        </w:tabs>
        <w:ind w:left="6097" w:hanging="709"/>
      </w:pPr>
      <w:rPr>
        <w:rFonts w:hint="default"/>
        <w:sz w:val="24"/>
      </w:rPr>
    </w:lvl>
    <w:lvl w:ilvl="8">
      <w:start w:val="1"/>
      <w:numFmt w:val="decimal"/>
      <w:lvlText w:val="%1.%2.%3.%4.%5.%6.%7.%8.%9."/>
      <w:lvlJc w:val="center"/>
      <w:pPr>
        <w:tabs>
          <w:tab w:val="num" w:pos="-284"/>
        </w:tabs>
        <w:ind w:left="6806" w:hanging="709"/>
      </w:pPr>
      <w:rPr>
        <w:rFonts w:hint="default"/>
        <w:sz w:val="24"/>
      </w:rPr>
    </w:lvl>
  </w:abstractNum>
  <w:num w:numId="1">
    <w:abstractNumId w:val="2"/>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ad Sholomovich">
    <w15:presenceInfo w15:providerId="AD" w15:userId="S::eliads@friedman.co.il::6a28f8e6-4169-4e1c-893f-e208a0f69a4c"/>
  </w15:person>
  <w15:person w15:author="ערן אברם">
    <w15:presenceInfo w15:providerId="AD" w15:userId="S-1-5-21-237946219-3196715280-1816170943-6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96"/>
    <w:rsid w:val="00010E2F"/>
    <w:rsid w:val="000241BF"/>
    <w:rsid w:val="0003575E"/>
    <w:rsid w:val="0009541F"/>
    <w:rsid w:val="000A34C1"/>
    <w:rsid w:val="000B075F"/>
    <w:rsid w:val="000B1065"/>
    <w:rsid w:val="000B60BF"/>
    <w:rsid w:val="00101D1F"/>
    <w:rsid w:val="00114B6B"/>
    <w:rsid w:val="00124004"/>
    <w:rsid w:val="00131268"/>
    <w:rsid w:val="001560C2"/>
    <w:rsid w:val="002005AA"/>
    <w:rsid w:val="00243696"/>
    <w:rsid w:val="002D2105"/>
    <w:rsid w:val="002F00A2"/>
    <w:rsid w:val="002F0D8A"/>
    <w:rsid w:val="00345104"/>
    <w:rsid w:val="003633D2"/>
    <w:rsid w:val="003970F2"/>
    <w:rsid w:val="003A0EDE"/>
    <w:rsid w:val="003A3611"/>
    <w:rsid w:val="003A6E73"/>
    <w:rsid w:val="00412222"/>
    <w:rsid w:val="004834D1"/>
    <w:rsid w:val="00485DDF"/>
    <w:rsid w:val="004C387F"/>
    <w:rsid w:val="004F1CDC"/>
    <w:rsid w:val="0050557B"/>
    <w:rsid w:val="00541C26"/>
    <w:rsid w:val="00552E04"/>
    <w:rsid w:val="00592A6F"/>
    <w:rsid w:val="00594491"/>
    <w:rsid w:val="005A2C9A"/>
    <w:rsid w:val="005A6EC8"/>
    <w:rsid w:val="005B78B9"/>
    <w:rsid w:val="005D3696"/>
    <w:rsid w:val="0066020C"/>
    <w:rsid w:val="006A0A09"/>
    <w:rsid w:val="006E2035"/>
    <w:rsid w:val="007054BB"/>
    <w:rsid w:val="00721EC7"/>
    <w:rsid w:val="0072285A"/>
    <w:rsid w:val="00752E09"/>
    <w:rsid w:val="007827BF"/>
    <w:rsid w:val="007B31BD"/>
    <w:rsid w:val="007F4190"/>
    <w:rsid w:val="008220B7"/>
    <w:rsid w:val="008313C8"/>
    <w:rsid w:val="00846626"/>
    <w:rsid w:val="00882908"/>
    <w:rsid w:val="0088332F"/>
    <w:rsid w:val="008A65B8"/>
    <w:rsid w:val="008C16F3"/>
    <w:rsid w:val="008F4AA4"/>
    <w:rsid w:val="008F5E0A"/>
    <w:rsid w:val="00905896"/>
    <w:rsid w:val="00927263"/>
    <w:rsid w:val="00941135"/>
    <w:rsid w:val="00956E3C"/>
    <w:rsid w:val="009D093C"/>
    <w:rsid w:val="009F1D7D"/>
    <w:rsid w:val="00A9037E"/>
    <w:rsid w:val="00AC51B9"/>
    <w:rsid w:val="00AE0B6D"/>
    <w:rsid w:val="00AE34A4"/>
    <w:rsid w:val="00B15EBB"/>
    <w:rsid w:val="00B4791D"/>
    <w:rsid w:val="00B62F6D"/>
    <w:rsid w:val="00B93D38"/>
    <w:rsid w:val="00BA5D25"/>
    <w:rsid w:val="00BC1DC1"/>
    <w:rsid w:val="00C12D39"/>
    <w:rsid w:val="00C42ACA"/>
    <w:rsid w:val="00C57F28"/>
    <w:rsid w:val="00C903CE"/>
    <w:rsid w:val="00CD38E4"/>
    <w:rsid w:val="00CE1DBD"/>
    <w:rsid w:val="00CF17E3"/>
    <w:rsid w:val="00D244C3"/>
    <w:rsid w:val="00D33386"/>
    <w:rsid w:val="00D3504A"/>
    <w:rsid w:val="00D4326D"/>
    <w:rsid w:val="00D462D3"/>
    <w:rsid w:val="00D75840"/>
    <w:rsid w:val="00D80F24"/>
    <w:rsid w:val="00D87711"/>
    <w:rsid w:val="00DA7153"/>
    <w:rsid w:val="00DB4FEE"/>
    <w:rsid w:val="00DC3EEB"/>
    <w:rsid w:val="00E17C9F"/>
    <w:rsid w:val="00E21D26"/>
    <w:rsid w:val="00E60084"/>
    <w:rsid w:val="00E64FAC"/>
    <w:rsid w:val="00E73953"/>
    <w:rsid w:val="00E73E49"/>
    <w:rsid w:val="00EE0BF2"/>
    <w:rsid w:val="00F03252"/>
    <w:rsid w:val="00F06B78"/>
    <w:rsid w:val="00F31BE9"/>
    <w:rsid w:val="00F335A9"/>
    <w:rsid w:val="00F44E4B"/>
    <w:rsid w:val="00F53677"/>
    <w:rsid w:val="00F53EF4"/>
    <w:rsid w:val="00F75FA5"/>
    <w:rsid w:val="00F90657"/>
    <w:rsid w:val="00FB371C"/>
    <w:rsid w:val="00FE55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6E43"/>
  <w15:chartTrackingRefBased/>
  <w15:docId w15:val="{5CF180F0-EE80-4548-9903-2A049F87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896"/>
    <w:pPr>
      <w:bidi/>
      <w:spacing w:after="0" w:line="240" w:lineRule="auto"/>
      <w:jc w:val="both"/>
    </w:pPr>
    <w:rPr>
      <w:rFonts w:ascii="Times New Roman" w:eastAsia="SimSun" w:hAnsi="Times New Roman" w:cs="Narkisim"/>
      <w:sz w:val="24"/>
      <w:szCs w:val="26"/>
      <w:lang w:val="en-US" w:eastAsia="zh-CN"/>
    </w:rPr>
  </w:style>
  <w:style w:type="paragraph" w:styleId="1">
    <w:name w:val="heading 1"/>
    <w:aliases w:val="H2,כותרת1,Hed_undl,1,Art One,Capitol,heading-one,h1,סעיף ראשי,h2,Attribute Heading 2,h2 main heading,heading-two,כותרת 1 תו2,כותרת 1 תו1 תו,כותרת 1 תו תו תו,כותרת 1 תו תו1,כותרת 1 תו1,כותרת 1 תו2 תו תו תו תו,כותרת 1 תו1 תו תו תו תו תו"/>
    <w:basedOn w:val="a"/>
    <w:link w:val="10"/>
    <w:qFormat/>
    <w:rsid w:val="00905896"/>
    <w:pPr>
      <w:numPr>
        <w:numId w:val="1"/>
      </w:numPr>
      <w:spacing w:before="240"/>
      <w:outlineLvl w:val="0"/>
    </w:pPr>
  </w:style>
  <w:style w:type="paragraph" w:styleId="2">
    <w:name w:val="heading 2"/>
    <w:aliases w:val="כותרת2,s, תו,תו,Subcapitol,כותרת 2 תו1 תו,כותרת 2 תו3 תו תו,כותרת 2 תו תו1 תו תו,כותרת 2 תו1 תו תו תו תו,כותרת 2 תו תו תו תו תו תו,כותרת 2 תו1 תו תו תו תו תו1 תו,כותרת 2 תו תו תו תו תו תו תו1 תו,כותרת 2 תו2 תו תו תו תו תו תו תו1 תו"/>
    <w:basedOn w:val="a"/>
    <w:link w:val="20"/>
    <w:qFormat/>
    <w:rsid w:val="00905896"/>
    <w:pPr>
      <w:numPr>
        <w:ilvl w:val="1"/>
        <w:numId w:val="1"/>
      </w:numPr>
      <w:spacing w:before="240"/>
      <w:outlineLvl w:val="1"/>
    </w:pPr>
  </w:style>
  <w:style w:type="paragraph" w:styleId="3">
    <w:name w:val="heading 3"/>
    <w:aliases w:val="3,Heading 3 Char Char,Heading 3 Char Char Char,Heading 31,Heading 3 Char Char1,Heading 3 Char Char Char Char Char,Heading 3 Char Char Char Char Char Char Char Char Char,Heading 3 Char Char Char Char,טקסט 3,כותרת 3 תו1"/>
    <w:basedOn w:val="a"/>
    <w:link w:val="30"/>
    <w:qFormat/>
    <w:rsid w:val="00905896"/>
    <w:pPr>
      <w:numPr>
        <w:ilvl w:val="2"/>
        <w:numId w:val="1"/>
      </w:numPr>
      <w:spacing w:before="240"/>
      <w:outlineLvl w:val="2"/>
    </w:pPr>
  </w:style>
  <w:style w:type="paragraph" w:styleId="4">
    <w:name w:val="heading 4"/>
    <w:aliases w:val="Titlu paragraf,4,h4,Char Char1,(Alt+4),H41,(Alt+4)1,H42,(Alt+4)2,H43,(Alt+4)3,H44,(Alt+4)4,H45,(Alt+4)5,H411,(Alt+4)11,H421,(Alt+4)21,H431,(Alt+4)31,Avshi1.1.1.1,H4,14,l4,141,h41,l41,41,142,h42,l42,h43,a.,Map Title,42,¶"/>
    <w:basedOn w:val="a"/>
    <w:link w:val="40"/>
    <w:qFormat/>
    <w:rsid w:val="00905896"/>
    <w:pPr>
      <w:numPr>
        <w:ilvl w:val="3"/>
        <w:numId w:val="1"/>
      </w:numPr>
      <w:spacing w:before="24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2 תו,כותרת1 תו,Hed_undl תו,1 תו,Art One תו,Capitol תו,heading-one תו,h1 תו,סעיף ראשי תו,h2 תו,Attribute Heading 2 תו,h2 main heading תו,heading-two תו,כותרת 1 תו2 תו,כותרת 1 תו1 תו תו,כותרת 1 תו תו תו תו,כותרת 1 תו תו1 תו,כותרת 1 תו1 תו1"/>
    <w:basedOn w:val="a0"/>
    <w:link w:val="1"/>
    <w:rsid w:val="00905896"/>
    <w:rPr>
      <w:rFonts w:ascii="Times New Roman" w:eastAsia="SimSun" w:hAnsi="Times New Roman" w:cs="Narkisim"/>
      <w:sz w:val="24"/>
      <w:szCs w:val="26"/>
      <w:lang w:val="en-US" w:eastAsia="zh-CN"/>
    </w:rPr>
  </w:style>
  <w:style w:type="character" w:customStyle="1" w:styleId="20">
    <w:name w:val="כותרת 2 תו"/>
    <w:aliases w:val="כותרת2 תו,s תו, תו תו,תו תו,Subcapitol תו,כותרת 2 תו1 תו תו,כותרת 2 תו3 תו תו תו,כותרת 2 תו תו1 תו תו תו,כותרת 2 תו1 תו תו תו תו תו,כותרת 2 תו תו תו תו תו תו תו,כותרת 2 תו1 תו תו תו תו תו1 תו תו,כותרת 2 תו תו תו תו תו תו תו1 תו תו"/>
    <w:basedOn w:val="a0"/>
    <w:link w:val="2"/>
    <w:rsid w:val="00905896"/>
    <w:rPr>
      <w:rFonts w:ascii="Times New Roman" w:eastAsia="SimSun" w:hAnsi="Times New Roman" w:cs="Narkisim"/>
      <w:sz w:val="24"/>
      <w:szCs w:val="26"/>
      <w:lang w:val="en-US" w:eastAsia="zh-CN"/>
    </w:rPr>
  </w:style>
  <w:style w:type="character" w:customStyle="1" w:styleId="Heading3Char">
    <w:name w:val="Heading 3 Char"/>
    <w:basedOn w:val="a0"/>
    <w:uiPriority w:val="9"/>
    <w:semiHidden/>
    <w:rsid w:val="00905896"/>
    <w:rPr>
      <w:rFonts w:asciiTheme="majorHAnsi" w:eastAsiaTheme="majorEastAsia" w:hAnsiTheme="majorHAnsi" w:cstheme="majorBidi"/>
      <w:color w:val="1F4D78" w:themeColor="accent1" w:themeShade="7F"/>
      <w:sz w:val="24"/>
      <w:szCs w:val="24"/>
      <w:lang w:val="en-US" w:eastAsia="zh-CN"/>
    </w:rPr>
  </w:style>
  <w:style w:type="character" w:customStyle="1" w:styleId="40">
    <w:name w:val="כותרת 4 תו"/>
    <w:aliases w:val="Titlu paragraf תו,4 תו,h4 תו,Char Char1 תו,(Alt+4) תו,H41 תו,(Alt+4)1 תו,H42 תו,(Alt+4)2 תו,H43 תו,(Alt+4)3 תו,H44 תו,(Alt+4)4 תו,H45 תו,(Alt+4)5 תו,H411 תו,(Alt+4)11 תו,H421 תו,(Alt+4)21 תו,H431 תו,(Alt+4)31 תו,Avshi1.1.1.1 תו,H4 תו,14 תו"/>
    <w:basedOn w:val="a0"/>
    <w:link w:val="4"/>
    <w:rsid w:val="00905896"/>
    <w:rPr>
      <w:rFonts w:ascii="Times New Roman" w:eastAsia="SimSun" w:hAnsi="Times New Roman" w:cs="Narkisim"/>
      <w:sz w:val="24"/>
      <w:szCs w:val="26"/>
      <w:lang w:val="en-US" w:eastAsia="zh-CN"/>
    </w:rPr>
  </w:style>
  <w:style w:type="character" w:customStyle="1" w:styleId="30">
    <w:name w:val="כותרת 3 תו"/>
    <w:aliases w:val="3 תו,Heading 3 Char Char תו,Heading 3 Char Char Char תו,Heading 31 תו,Heading 3 Char Char1 תו,Heading 3 Char Char Char Char Char תו,Heading 3 Char Char Char Char Char Char Char Char Char תו,Heading 3 Char Char Char Char תו,טקסט 3 תו"/>
    <w:basedOn w:val="a0"/>
    <w:link w:val="3"/>
    <w:rsid w:val="00905896"/>
    <w:rPr>
      <w:rFonts w:ascii="Times New Roman" w:eastAsia="SimSun" w:hAnsi="Times New Roman" w:cs="Narkisim"/>
      <w:sz w:val="24"/>
      <w:szCs w:val="26"/>
      <w:lang w:val="en-US" w:eastAsia="zh-CN"/>
    </w:rPr>
  </w:style>
  <w:style w:type="character" w:styleId="Hyperlink">
    <w:name w:val="Hyperlink"/>
    <w:rsid w:val="00905896"/>
    <w:rPr>
      <w:color w:val="0000FF"/>
      <w:u w:val="single"/>
    </w:rPr>
  </w:style>
  <w:style w:type="paragraph" w:styleId="a3">
    <w:name w:val="Revision"/>
    <w:hidden/>
    <w:uiPriority w:val="99"/>
    <w:semiHidden/>
    <w:rsid w:val="005B78B9"/>
    <w:pPr>
      <w:spacing w:after="0" w:line="240" w:lineRule="auto"/>
    </w:pPr>
    <w:rPr>
      <w:rFonts w:ascii="Times New Roman" w:eastAsia="SimSun" w:hAnsi="Times New Roman" w:cs="Narkisim"/>
      <w:sz w:val="24"/>
      <w:szCs w:val="26"/>
      <w:lang w:val="en-US" w:eastAsia="zh-CN"/>
    </w:rPr>
  </w:style>
  <w:style w:type="character" w:styleId="a4">
    <w:name w:val="annotation reference"/>
    <w:basedOn w:val="a0"/>
    <w:uiPriority w:val="99"/>
    <w:semiHidden/>
    <w:unhideWhenUsed/>
    <w:rsid w:val="005A6EC8"/>
    <w:rPr>
      <w:sz w:val="16"/>
      <w:szCs w:val="16"/>
    </w:rPr>
  </w:style>
  <w:style w:type="paragraph" w:styleId="a5">
    <w:name w:val="annotation text"/>
    <w:basedOn w:val="a"/>
    <w:link w:val="a6"/>
    <w:uiPriority w:val="99"/>
    <w:semiHidden/>
    <w:unhideWhenUsed/>
    <w:rsid w:val="005A6EC8"/>
    <w:rPr>
      <w:sz w:val="20"/>
      <w:szCs w:val="20"/>
    </w:rPr>
  </w:style>
  <w:style w:type="character" w:customStyle="1" w:styleId="a6">
    <w:name w:val="טקסט הערה תו"/>
    <w:basedOn w:val="a0"/>
    <w:link w:val="a5"/>
    <w:uiPriority w:val="99"/>
    <w:semiHidden/>
    <w:rsid w:val="005A6EC8"/>
    <w:rPr>
      <w:rFonts w:ascii="Times New Roman" w:eastAsia="SimSun" w:hAnsi="Times New Roman" w:cs="Narkisim"/>
      <w:sz w:val="20"/>
      <w:szCs w:val="20"/>
      <w:lang w:val="en-US" w:eastAsia="zh-CN"/>
    </w:rPr>
  </w:style>
  <w:style w:type="paragraph" w:styleId="a7">
    <w:name w:val="annotation subject"/>
    <w:basedOn w:val="a5"/>
    <w:next w:val="a5"/>
    <w:link w:val="a8"/>
    <w:uiPriority w:val="99"/>
    <w:semiHidden/>
    <w:unhideWhenUsed/>
    <w:rsid w:val="005A6EC8"/>
    <w:rPr>
      <w:b/>
      <w:bCs/>
    </w:rPr>
  </w:style>
  <w:style w:type="character" w:customStyle="1" w:styleId="a8">
    <w:name w:val="נושא הערה תו"/>
    <w:basedOn w:val="a6"/>
    <w:link w:val="a7"/>
    <w:uiPriority w:val="99"/>
    <w:semiHidden/>
    <w:rsid w:val="005A6EC8"/>
    <w:rPr>
      <w:rFonts w:ascii="Times New Roman" w:eastAsia="SimSun" w:hAnsi="Times New Roman" w:cs="Narkisim"/>
      <w:b/>
      <w:bCs/>
      <w:sz w:val="20"/>
      <w:szCs w:val="20"/>
      <w:lang w:val="en-US" w:eastAsia="zh-CN"/>
    </w:rPr>
  </w:style>
  <w:style w:type="paragraph" w:styleId="a9">
    <w:name w:val="Balloon Text"/>
    <w:basedOn w:val="a"/>
    <w:link w:val="aa"/>
    <w:uiPriority w:val="99"/>
    <w:semiHidden/>
    <w:unhideWhenUsed/>
    <w:rsid w:val="001560C2"/>
    <w:rPr>
      <w:rFonts w:ascii="Tahoma" w:hAnsi="Tahoma" w:cs="Tahoma"/>
      <w:sz w:val="18"/>
      <w:szCs w:val="18"/>
    </w:rPr>
  </w:style>
  <w:style w:type="character" w:customStyle="1" w:styleId="aa">
    <w:name w:val="טקסט בלונים תו"/>
    <w:basedOn w:val="a0"/>
    <w:link w:val="a9"/>
    <w:uiPriority w:val="99"/>
    <w:semiHidden/>
    <w:rsid w:val="001560C2"/>
    <w:rPr>
      <w:rFonts w:ascii="Tahoma" w:eastAsia="SimSun" w:hAnsi="Tahoma" w:cs="Tahom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642D8-67D5-4DE4-975B-101CCF7A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1665</Words>
  <Characters>8328</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Assaf Cohen Sidon</dc:creator>
  <cp:keywords/>
  <dc:description/>
  <cp:lastModifiedBy>ערן אברם</cp:lastModifiedBy>
  <cp:revision>3</cp:revision>
  <dcterms:created xsi:type="dcterms:W3CDTF">2021-11-24T15:07:00Z</dcterms:created>
  <dcterms:modified xsi:type="dcterms:W3CDTF">2021-11-24T15:11:00Z</dcterms:modified>
</cp:coreProperties>
</file>